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946" w:rsidRDefault="00F92F91">
      <w:pPr>
        <w:rPr>
          <w:b/>
          <w:sz w:val="22"/>
          <w:szCs w:val="22"/>
        </w:rPr>
      </w:pPr>
      <w:r>
        <w:rPr>
          <w:b/>
          <w:sz w:val="22"/>
          <w:szCs w:val="22"/>
        </w:rPr>
        <w:t>Grand Island/ Hall County Convention and Visitors Bureau</w:t>
      </w:r>
    </w:p>
    <w:p w:rsidR="00534946" w:rsidRDefault="00F92F91">
      <w:pPr>
        <w:pStyle w:val="Heading1"/>
        <w:rPr>
          <w:rFonts w:ascii="Times New Roman" w:eastAsia="Times New Roman" w:hAnsi="Times New Roman"/>
          <w:b w:val="0"/>
          <w:sz w:val="22"/>
          <w:szCs w:val="22"/>
        </w:rPr>
      </w:pPr>
      <w:r>
        <w:rPr>
          <w:rFonts w:ascii="Times New Roman" w:eastAsia="Times New Roman" w:hAnsi="Times New Roman"/>
          <w:b w:val="0"/>
          <w:sz w:val="22"/>
          <w:szCs w:val="22"/>
        </w:rPr>
        <w:t xml:space="preserve">The Visitor Improvement Fund is administered through the Grand Island/Hall County Convention and Visitors Bureau (GICVB) which was established by the Hall County Board of Supervisors under the authority of </w:t>
      </w:r>
      <w:r>
        <w:rPr>
          <w:rFonts w:ascii="Times New Roman" w:eastAsia="Times New Roman" w:hAnsi="Times New Roman"/>
          <w:b w:val="0"/>
          <w:smallCaps/>
          <w:sz w:val="22"/>
          <w:szCs w:val="22"/>
        </w:rPr>
        <w:t xml:space="preserve">Neb. Rev. Stat. § 81-3716.  </w:t>
      </w:r>
      <w:r>
        <w:rPr>
          <w:rFonts w:ascii="Times New Roman" w:eastAsia="Times New Roman" w:hAnsi="Times New Roman"/>
          <w:b w:val="0"/>
          <w:sz w:val="22"/>
          <w:szCs w:val="22"/>
        </w:rPr>
        <w:t>The CVB is governed by</w:t>
      </w:r>
      <w:r>
        <w:rPr>
          <w:rFonts w:ascii="Times New Roman" w:eastAsia="Times New Roman" w:hAnsi="Times New Roman"/>
          <w:b w:val="0"/>
          <w:sz w:val="22"/>
          <w:szCs w:val="22"/>
        </w:rPr>
        <w:t xml:space="preserve"> a Visitor Promotion Committee. (VPC) As the official destination marketing organization for this community, the purpose of the GICVB is to grow the tourism economy in Hall County and identify the Grand Island area as a destination. </w:t>
      </w:r>
    </w:p>
    <w:p w:rsidR="00534946" w:rsidRDefault="00534946">
      <w:pPr>
        <w:rPr>
          <w:b/>
          <w:sz w:val="22"/>
          <w:szCs w:val="22"/>
        </w:rPr>
      </w:pPr>
    </w:p>
    <w:p w:rsidR="00534946" w:rsidRDefault="00F92F91">
      <w:pPr>
        <w:rPr>
          <w:b/>
          <w:sz w:val="22"/>
          <w:szCs w:val="22"/>
        </w:rPr>
      </w:pPr>
      <w:r>
        <w:rPr>
          <w:b/>
          <w:sz w:val="22"/>
          <w:szCs w:val="22"/>
        </w:rPr>
        <w:t>Grant Scoring Criteri</w:t>
      </w:r>
      <w:r>
        <w:rPr>
          <w:b/>
          <w:sz w:val="22"/>
          <w:szCs w:val="22"/>
        </w:rPr>
        <w:t>a Points:</w:t>
      </w:r>
    </w:p>
    <w:p w:rsidR="00534946" w:rsidRDefault="00534946">
      <w:pPr>
        <w:rPr>
          <w:b/>
          <w:sz w:val="22"/>
          <w:szCs w:val="22"/>
        </w:rPr>
      </w:pPr>
    </w:p>
    <w:p w:rsidR="00534946" w:rsidRDefault="00F92F91">
      <w:pPr>
        <w:rPr>
          <w:sz w:val="22"/>
          <w:szCs w:val="22"/>
        </w:rPr>
      </w:pPr>
      <w:r>
        <w:rPr>
          <w:sz w:val="22"/>
          <w:szCs w:val="22"/>
        </w:rPr>
        <w:t xml:space="preserve">The following criteria is how your grant will be scored. </w:t>
      </w:r>
    </w:p>
    <w:p w:rsidR="00534946" w:rsidRDefault="00534946">
      <w:pPr>
        <w:rPr>
          <w:sz w:val="22"/>
          <w:szCs w:val="22"/>
        </w:rPr>
      </w:pPr>
    </w:p>
    <w:p w:rsidR="00534946" w:rsidRDefault="00F92F91">
      <w:pPr>
        <w:numPr>
          <w:ilvl w:val="0"/>
          <w:numId w:val="4"/>
        </w:numPr>
        <w:rPr>
          <w:sz w:val="22"/>
          <w:szCs w:val="22"/>
        </w:rPr>
      </w:pPr>
      <w:r>
        <w:rPr>
          <w:sz w:val="22"/>
          <w:szCs w:val="22"/>
        </w:rPr>
        <w:t>Advances tourism priorities/25</w:t>
      </w:r>
    </w:p>
    <w:p w:rsidR="00534946" w:rsidRDefault="00F92F91">
      <w:pPr>
        <w:numPr>
          <w:ilvl w:val="0"/>
          <w:numId w:val="4"/>
        </w:numPr>
        <w:rPr>
          <w:sz w:val="22"/>
          <w:szCs w:val="22"/>
        </w:rPr>
      </w:pPr>
      <w:r>
        <w:rPr>
          <w:sz w:val="22"/>
          <w:szCs w:val="22"/>
        </w:rPr>
        <w:t>Sound planning and design/25</w:t>
      </w:r>
    </w:p>
    <w:p w:rsidR="00534946" w:rsidRDefault="00F92F91">
      <w:pPr>
        <w:numPr>
          <w:ilvl w:val="0"/>
          <w:numId w:val="4"/>
        </w:numPr>
        <w:rPr>
          <w:sz w:val="22"/>
          <w:szCs w:val="22"/>
        </w:rPr>
      </w:pPr>
      <w:r>
        <w:rPr>
          <w:sz w:val="22"/>
          <w:szCs w:val="22"/>
        </w:rPr>
        <w:t>Economic impacts to local tourism/25</w:t>
      </w:r>
    </w:p>
    <w:p w:rsidR="00534946" w:rsidRDefault="00F92F91">
      <w:pPr>
        <w:numPr>
          <w:ilvl w:val="0"/>
          <w:numId w:val="4"/>
        </w:numPr>
        <w:rPr>
          <w:sz w:val="22"/>
          <w:szCs w:val="22"/>
        </w:rPr>
      </w:pPr>
      <w:r>
        <w:rPr>
          <w:sz w:val="22"/>
          <w:szCs w:val="22"/>
        </w:rPr>
        <w:t>Cost-effective business plan/20</w:t>
      </w:r>
    </w:p>
    <w:p w:rsidR="00534946" w:rsidRDefault="00F92F91">
      <w:pPr>
        <w:numPr>
          <w:ilvl w:val="0"/>
          <w:numId w:val="4"/>
        </w:numPr>
        <w:rPr>
          <w:sz w:val="22"/>
          <w:szCs w:val="22"/>
        </w:rPr>
      </w:pPr>
      <w:r>
        <w:rPr>
          <w:sz w:val="22"/>
          <w:szCs w:val="22"/>
        </w:rPr>
        <w:t>Duration of benefits (# or years)/15</w:t>
      </w:r>
    </w:p>
    <w:p w:rsidR="00534946" w:rsidRDefault="00F92F91">
      <w:pPr>
        <w:numPr>
          <w:ilvl w:val="0"/>
          <w:numId w:val="4"/>
        </w:numPr>
        <w:rPr>
          <w:sz w:val="22"/>
          <w:szCs w:val="22"/>
        </w:rPr>
      </w:pPr>
      <w:r>
        <w:rPr>
          <w:sz w:val="22"/>
          <w:szCs w:val="22"/>
        </w:rPr>
        <w:t>Matching resources (</w:t>
      </w:r>
      <w:r>
        <w:rPr>
          <w:sz w:val="22"/>
          <w:szCs w:val="22"/>
        </w:rPr>
        <w:t>monetary and in-kind)/15</w:t>
      </w:r>
    </w:p>
    <w:p w:rsidR="00534946" w:rsidRDefault="00F92F91">
      <w:pPr>
        <w:numPr>
          <w:ilvl w:val="0"/>
          <w:numId w:val="4"/>
        </w:numPr>
        <w:rPr>
          <w:sz w:val="22"/>
          <w:szCs w:val="22"/>
        </w:rPr>
      </w:pPr>
      <w:r>
        <w:rPr>
          <w:sz w:val="22"/>
          <w:szCs w:val="22"/>
        </w:rPr>
        <w:t>Number of people or communities served/15</w:t>
      </w:r>
    </w:p>
    <w:p w:rsidR="00534946" w:rsidRDefault="00F92F91">
      <w:pPr>
        <w:numPr>
          <w:ilvl w:val="0"/>
          <w:numId w:val="4"/>
        </w:numPr>
        <w:rPr>
          <w:sz w:val="22"/>
          <w:szCs w:val="22"/>
        </w:rPr>
      </w:pPr>
      <w:r>
        <w:rPr>
          <w:sz w:val="22"/>
          <w:szCs w:val="22"/>
        </w:rPr>
        <w:t>General public or community benefit/10</w:t>
      </w:r>
    </w:p>
    <w:p w:rsidR="00534946" w:rsidRDefault="00F92F91">
      <w:pPr>
        <w:numPr>
          <w:ilvl w:val="0"/>
          <w:numId w:val="4"/>
        </w:numPr>
        <w:rPr>
          <w:sz w:val="22"/>
          <w:szCs w:val="22"/>
        </w:rPr>
      </w:pPr>
      <w:r>
        <w:rPr>
          <w:sz w:val="22"/>
          <w:szCs w:val="22"/>
        </w:rPr>
        <w:t>Evaluation plan/10</w:t>
      </w:r>
    </w:p>
    <w:p w:rsidR="00534946" w:rsidRDefault="00F92F91">
      <w:pPr>
        <w:numPr>
          <w:ilvl w:val="0"/>
          <w:numId w:val="4"/>
        </w:numPr>
        <w:rPr>
          <w:sz w:val="22"/>
          <w:szCs w:val="22"/>
        </w:rPr>
      </w:pPr>
      <w:r>
        <w:rPr>
          <w:sz w:val="22"/>
          <w:szCs w:val="22"/>
        </w:rPr>
        <w:t>Unique need/5</w:t>
      </w:r>
    </w:p>
    <w:p w:rsidR="00534946" w:rsidRDefault="00F92F91">
      <w:pPr>
        <w:numPr>
          <w:ilvl w:val="0"/>
          <w:numId w:val="4"/>
        </w:numPr>
        <w:rPr>
          <w:sz w:val="22"/>
          <w:szCs w:val="22"/>
        </w:rPr>
      </w:pPr>
      <w:r>
        <w:rPr>
          <w:sz w:val="22"/>
          <w:szCs w:val="22"/>
        </w:rPr>
        <w:t>Individual or local initiative/5</w:t>
      </w:r>
    </w:p>
    <w:p w:rsidR="00534946" w:rsidRDefault="00534946">
      <w:pPr>
        <w:rPr>
          <w:b/>
          <w:sz w:val="22"/>
          <w:szCs w:val="22"/>
        </w:rPr>
      </w:pPr>
    </w:p>
    <w:p w:rsidR="00534946" w:rsidRDefault="00F92F91">
      <w:pPr>
        <w:rPr>
          <w:b/>
          <w:sz w:val="22"/>
          <w:szCs w:val="22"/>
        </w:rPr>
      </w:pPr>
      <w:r>
        <w:rPr>
          <w:b/>
          <w:sz w:val="22"/>
          <w:szCs w:val="22"/>
        </w:rPr>
        <w:t>Source of the Grant Funds:</w:t>
      </w:r>
    </w:p>
    <w:p w:rsidR="00534946" w:rsidRDefault="00534946">
      <w:pPr>
        <w:rPr>
          <w:b/>
          <w:sz w:val="22"/>
          <w:szCs w:val="22"/>
        </w:rPr>
      </w:pPr>
    </w:p>
    <w:p w:rsidR="00534946" w:rsidRDefault="00F92F91">
      <w:pPr>
        <w:rPr>
          <w:sz w:val="22"/>
          <w:szCs w:val="22"/>
        </w:rPr>
      </w:pPr>
      <w:r>
        <w:rPr>
          <w:sz w:val="22"/>
          <w:szCs w:val="22"/>
        </w:rPr>
        <w:t>Grants are funded through Visitor Improvement Funds der</w:t>
      </w:r>
      <w:r>
        <w:rPr>
          <w:sz w:val="22"/>
          <w:szCs w:val="22"/>
        </w:rPr>
        <w:t xml:space="preserve">ived from a 2% occupancy tax on Hall County hotel properties. This is authorized under </w:t>
      </w:r>
      <w:r>
        <w:rPr>
          <w:smallCaps/>
          <w:sz w:val="22"/>
          <w:szCs w:val="22"/>
        </w:rPr>
        <w:t xml:space="preserve">Neb. rev. stat. § </w:t>
      </w:r>
      <w:r>
        <w:rPr>
          <w:sz w:val="22"/>
          <w:szCs w:val="22"/>
        </w:rPr>
        <w:t>81-3716, meaning that people who stay in Hall County hotel properties for work and pleasure are helping keep Hall County a vibrant and attractive visit</w:t>
      </w:r>
      <w:r>
        <w:rPr>
          <w:sz w:val="22"/>
          <w:szCs w:val="22"/>
        </w:rPr>
        <w:t xml:space="preserve">or destination.  </w:t>
      </w:r>
    </w:p>
    <w:p w:rsidR="00534946" w:rsidRDefault="00534946">
      <w:pPr>
        <w:rPr>
          <w:b/>
          <w:sz w:val="22"/>
          <w:szCs w:val="22"/>
        </w:rPr>
      </w:pPr>
    </w:p>
    <w:p w:rsidR="00534946" w:rsidRDefault="00F92F91">
      <w:pPr>
        <w:rPr>
          <w:b/>
          <w:sz w:val="22"/>
          <w:szCs w:val="22"/>
        </w:rPr>
      </w:pPr>
      <w:r>
        <w:rPr>
          <w:b/>
          <w:sz w:val="22"/>
          <w:szCs w:val="22"/>
        </w:rPr>
        <w:t>Purpose of the Grant Funds:</w:t>
      </w:r>
    </w:p>
    <w:p w:rsidR="00534946" w:rsidRDefault="00F92F91">
      <w:pPr>
        <w:tabs>
          <w:tab w:val="left" w:pos="8340"/>
        </w:tabs>
        <w:rPr>
          <w:b/>
          <w:sz w:val="22"/>
          <w:szCs w:val="22"/>
        </w:rPr>
      </w:pPr>
      <w:r>
        <w:rPr>
          <w:b/>
          <w:sz w:val="22"/>
          <w:szCs w:val="22"/>
        </w:rPr>
        <w:tab/>
      </w:r>
    </w:p>
    <w:p w:rsidR="00534946" w:rsidRDefault="00F92F91">
      <w:pPr>
        <w:rPr>
          <w:sz w:val="22"/>
          <w:szCs w:val="22"/>
        </w:rPr>
      </w:pPr>
      <w:r>
        <w:rPr>
          <w:sz w:val="22"/>
          <w:szCs w:val="22"/>
        </w:rPr>
        <w:t>The purpose of the Hall County Visitor Improvement Fund grant is to provide funding that creates new or improves existing visitor attractions and/or facilities within Hall County. The recipients of this gran</w:t>
      </w:r>
      <w:r>
        <w:rPr>
          <w:sz w:val="22"/>
          <w:szCs w:val="22"/>
        </w:rPr>
        <w:t xml:space="preserve">t should be owned by the public or any nonprofit organization as outlined in the Nebraska Visitors Development Act, </w:t>
      </w:r>
      <w:r>
        <w:rPr>
          <w:smallCaps/>
          <w:sz w:val="22"/>
          <w:szCs w:val="22"/>
        </w:rPr>
        <w:t>Neb. Rev. Stat.</w:t>
      </w:r>
      <w:r>
        <w:rPr>
          <w:sz w:val="22"/>
          <w:szCs w:val="22"/>
        </w:rPr>
        <w:t xml:space="preserve"> §81-3701 through § 81-3724, </w:t>
      </w:r>
      <w:r>
        <w:rPr>
          <w:i/>
          <w:sz w:val="22"/>
          <w:szCs w:val="22"/>
        </w:rPr>
        <w:t>et seq.</w:t>
      </w:r>
      <w:r>
        <w:rPr>
          <w:sz w:val="22"/>
          <w:szCs w:val="22"/>
        </w:rPr>
        <w:t xml:space="preserve"> (as amended from time to time). </w:t>
      </w:r>
    </w:p>
    <w:p w:rsidR="00534946" w:rsidRDefault="00534946">
      <w:pPr>
        <w:rPr>
          <w:sz w:val="22"/>
          <w:szCs w:val="22"/>
        </w:rPr>
      </w:pPr>
    </w:p>
    <w:p w:rsidR="00534946" w:rsidRDefault="00F92F91">
      <w:pPr>
        <w:rPr>
          <w:b/>
          <w:sz w:val="22"/>
          <w:szCs w:val="22"/>
        </w:rPr>
      </w:pPr>
      <w:r>
        <w:rPr>
          <w:b/>
          <w:sz w:val="22"/>
          <w:szCs w:val="22"/>
        </w:rPr>
        <w:t>Use of the Grant Funds:</w:t>
      </w:r>
    </w:p>
    <w:p w:rsidR="00534946" w:rsidRDefault="00534946">
      <w:pPr>
        <w:rPr>
          <w:b/>
          <w:sz w:val="22"/>
          <w:szCs w:val="22"/>
        </w:rPr>
      </w:pPr>
    </w:p>
    <w:p w:rsidR="00534946" w:rsidRDefault="00F92F91">
      <w:pPr>
        <w:rPr>
          <w:sz w:val="22"/>
          <w:szCs w:val="22"/>
        </w:rPr>
      </w:pPr>
      <w:r>
        <w:rPr>
          <w:sz w:val="22"/>
          <w:szCs w:val="22"/>
        </w:rPr>
        <w:t>Improvement Fund grants shall be used to improve the visitor attractions and facilities owned by the public or any non-profit organization in Hall County, except that no proceeds shall be used to improve a facility in which pari-mutuel wagering is conducte</w:t>
      </w:r>
      <w:r>
        <w:rPr>
          <w:sz w:val="22"/>
          <w:szCs w:val="22"/>
        </w:rPr>
        <w:t xml:space="preserve">d.  Grant funding can be used for multiple-year improvement projects. </w:t>
      </w:r>
    </w:p>
    <w:p w:rsidR="00534946" w:rsidRDefault="00534946">
      <w:pPr>
        <w:jc w:val="center"/>
        <w:rPr>
          <w:b/>
          <w:sz w:val="22"/>
          <w:szCs w:val="22"/>
        </w:rPr>
      </w:pPr>
    </w:p>
    <w:p w:rsidR="00446E2E" w:rsidRDefault="00446E2E">
      <w:pPr>
        <w:rPr>
          <w:b/>
          <w:sz w:val="22"/>
          <w:szCs w:val="22"/>
        </w:rPr>
      </w:pPr>
      <w:r>
        <w:rPr>
          <w:b/>
          <w:sz w:val="22"/>
          <w:szCs w:val="22"/>
        </w:rPr>
        <w:br w:type="page"/>
      </w:r>
    </w:p>
    <w:p w:rsidR="00534946" w:rsidRDefault="00F92F91">
      <w:pPr>
        <w:rPr>
          <w:b/>
          <w:sz w:val="22"/>
          <w:szCs w:val="22"/>
        </w:rPr>
      </w:pPr>
      <w:r>
        <w:rPr>
          <w:b/>
          <w:sz w:val="22"/>
          <w:szCs w:val="22"/>
        </w:rPr>
        <w:lastRenderedPageBreak/>
        <w:t>Grant Priorities:</w:t>
      </w:r>
    </w:p>
    <w:p w:rsidR="00534946" w:rsidRDefault="00534946">
      <w:pPr>
        <w:rPr>
          <w:b/>
          <w:sz w:val="22"/>
          <w:szCs w:val="22"/>
        </w:rPr>
      </w:pPr>
    </w:p>
    <w:p w:rsidR="00534946" w:rsidRDefault="00F92F91">
      <w:pPr>
        <w:rPr>
          <w:sz w:val="22"/>
          <w:szCs w:val="22"/>
        </w:rPr>
      </w:pPr>
      <w:r>
        <w:rPr>
          <w:sz w:val="22"/>
          <w:szCs w:val="22"/>
        </w:rPr>
        <w:t xml:space="preserve">The fund shall be used to make grants for expanding and improving facilities at any existing or new visitor attraction, acquiring or expanding exhibits for existing </w:t>
      </w:r>
      <w:r>
        <w:rPr>
          <w:sz w:val="22"/>
          <w:szCs w:val="22"/>
        </w:rPr>
        <w:t>or new visitor attractions, constructing visitor attractions, or planning or developing such expansions, improvements, or construction. Projects with potential to increase visibility of and draw overnight guests to Hall County will be given priority consid</w:t>
      </w:r>
      <w:r>
        <w:rPr>
          <w:sz w:val="22"/>
          <w:szCs w:val="22"/>
        </w:rPr>
        <w:t xml:space="preserve">eration.  Absent any viable improvement grant proposal, the Improvement Fund may be used for Visitor Promotion grants. </w:t>
      </w:r>
    </w:p>
    <w:p w:rsidR="00534946" w:rsidRDefault="00534946">
      <w:pPr>
        <w:rPr>
          <w:sz w:val="22"/>
          <w:szCs w:val="22"/>
        </w:rPr>
      </w:pPr>
    </w:p>
    <w:p w:rsidR="00534946" w:rsidRDefault="00F92F91">
      <w:pPr>
        <w:rPr>
          <w:b/>
          <w:sz w:val="22"/>
          <w:szCs w:val="22"/>
        </w:rPr>
      </w:pPr>
      <w:r>
        <w:rPr>
          <w:b/>
          <w:sz w:val="22"/>
          <w:szCs w:val="22"/>
        </w:rPr>
        <w:t>Exclusions:</w:t>
      </w:r>
    </w:p>
    <w:p w:rsidR="00534946" w:rsidRDefault="00534946">
      <w:pPr>
        <w:rPr>
          <w:b/>
          <w:sz w:val="22"/>
          <w:szCs w:val="22"/>
        </w:rPr>
      </w:pPr>
    </w:p>
    <w:p w:rsidR="00534946" w:rsidRDefault="00F92F91">
      <w:pPr>
        <w:numPr>
          <w:ilvl w:val="0"/>
          <w:numId w:val="5"/>
        </w:numPr>
        <w:rPr>
          <w:sz w:val="22"/>
          <w:szCs w:val="22"/>
        </w:rPr>
      </w:pPr>
      <w:r>
        <w:rPr>
          <w:sz w:val="22"/>
          <w:szCs w:val="22"/>
        </w:rPr>
        <w:t xml:space="preserve">General operating expenses. </w:t>
      </w:r>
    </w:p>
    <w:p w:rsidR="00534946" w:rsidRDefault="00F92F91">
      <w:pPr>
        <w:numPr>
          <w:ilvl w:val="0"/>
          <w:numId w:val="5"/>
        </w:numPr>
        <w:rPr>
          <w:sz w:val="22"/>
          <w:szCs w:val="22"/>
        </w:rPr>
      </w:pPr>
      <w:r>
        <w:rPr>
          <w:sz w:val="22"/>
          <w:szCs w:val="22"/>
        </w:rPr>
        <w:t>For additional or current personnel or salaries.</w:t>
      </w:r>
    </w:p>
    <w:p w:rsidR="00534946" w:rsidRDefault="00F92F91">
      <w:pPr>
        <w:numPr>
          <w:ilvl w:val="0"/>
          <w:numId w:val="5"/>
        </w:numPr>
        <w:rPr>
          <w:sz w:val="22"/>
          <w:szCs w:val="22"/>
        </w:rPr>
      </w:pPr>
      <w:r>
        <w:rPr>
          <w:sz w:val="22"/>
          <w:szCs w:val="22"/>
        </w:rPr>
        <w:t xml:space="preserve">For general operating supplies or equipment. </w:t>
      </w:r>
    </w:p>
    <w:p w:rsidR="00534946" w:rsidRDefault="00F92F91">
      <w:pPr>
        <w:numPr>
          <w:ilvl w:val="0"/>
          <w:numId w:val="5"/>
        </w:numPr>
        <w:rPr>
          <w:sz w:val="22"/>
          <w:szCs w:val="22"/>
        </w:rPr>
      </w:pPr>
      <w:r>
        <w:rPr>
          <w:sz w:val="22"/>
          <w:szCs w:val="22"/>
        </w:rPr>
        <w:t xml:space="preserve">For general maintenance or replacement of an existing structural component in an existing facility. </w:t>
      </w:r>
    </w:p>
    <w:p w:rsidR="00534946" w:rsidRDefault="00F92F91">
      <w:pPr>
        <w:numPr>
          <w:ilvl w:val="0"/>
          <w:numId w:val="5"/>
        </w:numPr>
        <w:rPr>
          <w:sz w:val="22"/>
          <w:szCs w:val="22"/>
        </w:rPr>
      </w:pPr>
      <w:r>
        <w:rPr>
          <w:sz w:val="22"/>
          <w:szCs w:val="22"/>
        </w:rPr>
        <w:t>For items not mentioned or included in the approved grant application.</w:t>
      </w:r>
    </w:p>
    <w:p w:rsidR="00534946" w:rsidRDefault="00F92F91">
      <w:pPr>
        <w:numPr>
          <w:ilvl w:val="0"/>
          <w:numId w:val="5"/>
        </w:numPr>
        <w:rPr>
          <w:sz w:val="22"/>
          <w:szCs w:val="22"/>
        </w:rPr>
      </w:pPr>
      <w:r>
        <w:rPr>
          <w:sz w:val="22"/>
          <w:szCs w:val="22"/>
        </w:rPr>
        <w:t>Items purchased prior to the grant app</w:t>
      </w:r>
      <w:r>
        <w:rPr>
          <w:sz w:val="22"/>
          <w:szCs w:val="22"/>
        </w:rPr>
        <w:t xml:space="preserve">roval. </w:t>
      </w:r>
    </w:p>
    <w:p w:rsidR="00534946" w:rsidRDefault="00F92F91">
      <w:pPr>
        <w:numPr>
          <w:ilvl w:val="0"/>
          <w:numId w:val="5"/>
        </w:numPr>
        <w:rPr>
          <w:sz w:val="22"/>
          <w:szCs w:val="22"/>
        </w:rPr>
      </w:pPr>
      <w:r>
        <w:rPr>
          <w:sz w:val="22"/>
          <w:szCs w:val="22"/>
        </w:rPr>
        <w:t xml:space="preserve">Any manner that would violate the Nebraska Visitor Development Act, </w:t>
      </w:r>
      <w:r>
        <w:rPr>
          <w:smallCaps/>
          <w:sz w:val="22"/>
          <w:szCs w:val="22"/>
        </w:rPr>
        <w:t>Neb. Rev. Stat.</w:t>
      </w:r>
      <w:r>
        <w:rPr>
          <w:sz w:val="22"/>
          <w:szCs w:val="22"/>
        </w:rPr>
        <w:t xml:space="preserve"> § 81-1245 through § 81-1263, </w:t>
      </w:r>
      <w:r>
        <w:rPr>
          <w:i/>
          <w:sz w:val="22"/>
          <w:szCs w:val="22"/>
        </w:rPr>
        <w:t>et seq.</w:t>
      </w:r>
      <w:r>
        <w:rPr>
          <w:sz w:val="22"/>
          <w:szCs w:val="22"/>
        </w:rPr>
        <w:t xml:space="preserve"> All grants are discretionary, based upon available funds, other anticipated uses and appropriateness and anticipated effectiven</w:t>
      </w:r>
      <w:r>
        <w:rPr>
          <w:sz w:val="22"/>
          <w:szCs w:val="22"/>
        </w:rPr>
        <w:t xml:space="preserve">ess of proposed use. </w:t>
      </w:r>
    </w:p>
    <w:p w:rsidR="00534946" w:rsidRDefault="00534946">
      <w:pPr>
        <w:ind w:left="720"/>
        <w:rPr>
          <w:sz w:val="22"/>
          <w:szCs w:val="22"/>
        </w:rPr>
      </w:pPr>
    </w:p>
    <w:p w:rsidR="00534946" w:rsidRDefault="00F92F91">
      <w:pPr>
        <w:rPr>
          <w:b/>
          <w:sz w:val="22"/>
          <w:szCs w:val="22"/>
        </w:rPr>
      </w:pPr>
      <w:r>
        <w:rPr>
          <w:b/>
          <w:sz w:val="22"/>
          <w:szCs w:val="22"/>
        </w:rPr>
        <w:t>Matching Funds:</w:t>
      </w:r>
    </w:p>
    <w:p w:rsidR="00534946" w:rsidRDefault="00534946">
      <w:pPr>
        <w:rPr>
          <w:b/>
          <w:sz w:val="22"/>
          <w:szCs w:val="22"/>
        </w:rPr>
      </w:pPr>
    </w:p>
    <w:p w:rsidR="00534946" w:rsidRDefault="00F92F91">
      <w:pPr>
        <w:rPr>
          <w:sz w:val="22"/>
          <w:szCs w:val="22"/>
        </w:rPr>
      </w:pPr>
      <w:r>
        <w:rPr>
          <w:sz w:val="22"/>
          <w:szCs w:val="22"/>
        </w:rPr>
        <w:t xml:space="preserve">A dollar match is not required in any amount or percentage. However, a grant application that includes matching funds will score higher in the evaluation process. In-kind contributions may be considered as part of a </w:t>
      </w:r>
      <w:r>
        <w:rPr>
          <w:sz w:val="22"/>
          <w:szCs w:val="22"/>
        </w:rPr>
        <w:t xml:space="preserve">matching fund. </w:t>
      </w:r>
    </w:p>
    <w:p w:rsidR="00534946" w:rsidRDefault="00534946">
      <w:pPr>
        <w:rPr>
          <w:b/>
          <w:sz w:val="22"/>
          <w:szCs w:val="22"/>
        </w:rPr>
      </w:pPr>
    </w:p>
    <w:p w:rsidR="00534946" w:rsidRDefault="00F92F91">
      <w:pPr>
        <w:rPr>
          <w:b/>
          <w:sz w:val="22"/>
          <w:szCs w:val="22"/>
        </w:rPr>
      </w:pPr>
      <w:r>
        <w:rPr>
          <w:b/>
          <w:sz w:val="22"/>
          <w:szCs w:val="22"/>
        </w:rPr>
        <w:t>Definitions:</w:t>
      </w:r>
    </w:p>
    <w:p w:rsidR="00534946" w:rsidRDefault="00534946">
      <w:pPr>
        <w:rPr>
          <w:i/>
          <w:sz w:val="22"/>
          <w:szCs w:val="22"/>
        </w:rPr>
      </w:pPr>
    </w:p>
    <w:p w:rsidR="00534946" w:rsidRDefault="00F92F91">
      <w:pPr>
        <w:numPr>
          <w:ilvl w:val="0"/>
          <w:numId w:val="3"/>
        </w:numPr>
        <w:rPr>
          <w:sz w:val="22"/>
          <w:szCs w:val="22"/>
        </w:rPr>
      </w:pPr>
      <w:r>
        <w:rPr>
          <w:i/>
          <w:sz w:val="22"/>
          <w:szCs w:val="22"/>
        </w:rPr>
        <w:t>Project:</w:t>
      </w:r>
      <w:r>
        <w:rPr>
          <w:sz w:val="22"/>
          <w:szCs w:val="22"/>
        </w:rPr>
        <w:t xml:space="preserve"> The project, event, improvement or activity for which funding is being sought.</w:t>
      </w:r>
    </w:p>
    <w:p w:rsidR="00534946" w:rsidRDefault="00534946">
      <w:pPr>
        <w:ind w:left="720"/>
        <w:rPr>
          <w:i/>
          <w:sz w:val="22"/>
          <w:szCs w:val="22"/>
        </w:rPr>
      </w:pPr>
    </w:p>
    <w:p w:rsidR="00534946" w:rsidRDefault="00F92F91">
      <w:pPr>
        <w:numPr>
          <w:ilvl w:val="0"/>
          <w:numId w:val="3"/>
        </w:numPr>
        <w:rPr>
          <w:sz w:val="22"/>
          <w:szCs w:val="22"/>
        </w:rPr>
      </w:pPr>
      <w:r>
        <w:rPr>
          <w:i/>
          <w:sz w:val="22"/>
          <w:szCs w:val="22"/>
        </w:rPr>
        <w:t>Project Sponsor:</w:t>
      </w:r>
      <w:r>
        <w:rPr>
          <w:sz w:val="22"/>
          <w:szCs w:val="22"/>
        </w:rPr>
        <w:t xml:space="preserve"> The primary entity involved in the project and who is ultimately responsible for its success.</w:t>
      </w:r>
    </w:p>
    <w:p w:rsidR="00534946" w:rsidRDefault="00534946">
      <w:pPr>
        <w:ind w:left="720"/>
        <w:rPr>
          <w:sz w:val="22"/>
          <w:szCs w:val="22"/>
        </w:rPr>
      </w:pPr>
    </w:p>
    <w:p w:rsidR="00534946" w:rsidRDefault="00F92F91">
      <w:pPr>
        <w:numPr>
          <w:ilvl w:val="0"/>
          <w:numId w:val="3"/>
        </w:numPr>
        <w:rPr>
          <w:sz w:val="22"/>
          <w:szCs w:val="22"/>
        </w:rPr>
      </w:pPr>
      <w:r>
        <w:rPr>
          <w:i/>
          <w:sz w:val="22"/>
          <w:szCs w:val="22"/>
        </w:rPr>
        <w:t xml:space="preserve">Project Partner(s): </w:t>
      </w:r>
      <w:r>
        <w:rPr>
          <w:sz w:val="22"/>
          <w:szCs w:val="22"/>
        </w:rPr>
        <w:t xml:space="preserve">Any other entities involved financially or programmatically in the project. </w:t>
      </w:r>
    </w:p>
    <w:p w:rsidR="00534946" w:rsidRDefault="00534946">
      <w:pPr>
        <w:ind w:left="720"/>
        <w:rPr>
          <w:sz w:val="22"/>
          <w:szCs w:val="22"/>
        </w:rPr>
      </w:pPr>
    </w:p>
    <w:p w:rsidR="00534946" w:rsidRDefault="00F92F91">
      <w:pPr>
        <w:numPr>
          <w:ilvl w:val="0"/>
          <w:numId w:val="3"/>
        </w:numPr>
        <w:rPr>
          <w:sz w:val="22"/>
          <w:szCs w:val="22"/>
        </w:rPr>
      </w:pPr>
      <w:r>
        <w:rPr>
          <w:i/>
          <w:sz w:val="22"/>
          <w:szCs w:val="22"/>
        </w:rPr>
        <w:t>Project Location:</w:t>
      </w:r>
      <w:r>
        <w:rPr>
          <w:sz w:val="22"/>
          <w:szCs w:val="22"/>
        </w:rPr>
        <w:t xml:space="preserve"> Address where the project will be located. (May differ from the Project Sponsor address.)</w:t>
      </w:r>
    </w:p>
    <w:p w:rsidR="00534946" w:rsidRDefault="00534946">
      <w:pPr>
        <w:ind w:left="720"/>
        <w:rPr>
          <w:sz w:val="22"/>
          <w:szCs w:val="22"/>
        </w:rPr>
      </w:pPr>
    </w:p>
    <w:p w:rsidR="00534946" w:rsidRDefault="00F92F91">
      <w:pPr>
        <w:numPr>
          <w:ilvl w:val="0"/>
          <w:numId w:val="3"/>
        </w:numPr>
        <w:rPr>
          <w:color w:val="000000"/>
          <w:sz w:val="22"/>
          <w:szCs w:val="22"/>
        </w:rPr>
      </w:pPr>
      <w:r>
        <w:rPr>
          <w:i/>
          <w:color w:val="000000"/>
          <w:sz w:val="22"/>
          <w:szCs w:val="22"/>
        </w:rPr>
        <w:t>Government agencies:</w:t>
      </w:r>
      <w:r>
        <w:rPr>
          <w:color w:val="000000"/>
          <w:sz w:val="22"/>
          <w:szCs w:val="22"/>
        </w:rPr>
        <w:t xml:space="preserve"> List source(s) of income available, current reve</w:t>
      </w:r>
      <w:r>
        <w:rPr>
          <w:color w:val="000000"/>
          <w:sz w:val="22"/>
          <w:szCs w:val="22"/>
        </w:rPr>
        <w:t xml:space="preserve">nue, appropriation and/or current levy and levy limit (if applicable). Provide current annual budget summary. </w:t>
      </w:r>
    </w:p>
    <w:p w:rsidR="00534946" w:rsidRDefault="00534946">
      <w:pPr>
        <w:ind w:left="720"/>
        <w:rPr>
          <w:sz w:val="22"/>
          <w:szCs w:val="22"/>
        </w:rPr>
      </w:pPr>
    </w:p>
    <w:p w:rsidR="00534946" w:rsidRDefault="00F92F91">
      <w:pPr>
        <w:numPr>
          <w:ilvl w:val="0"/>
          <w:numId w:val="3"/>
        </w:numPr>
        <w:rPr>
          <w:color w:val="000000"/>
          <w:sz w:val="22"/>
          <w:szCs w:val="22"/>
        </w:rPr>
      </w:pPr>
      <w:r>
        <w:rPr>
          <w:i/>
          <w:color w:val="000000"/>
          <w:sz w:val="22"/>
          <w:szCs w:val="22"/>
        </w:rPr>
        <w:t>Private not-for-profit organizations:</w:t>
      </w:r>
      <w:r>
        <w:rPr>
          <w:color w:val="000000"/>
          <w:sz w:val="22"/>
          <w:szCs w:val="22"/>
        </w:rPr>
        <w:t xml:space="preserve"> Provide operating budget for the current year and most recent Form 990 Tax Return.</w:t>
      </w:r>
      <w:r>
        <w:rPr>
          <w:color w:val="000000"/>
          <w:sz w:val="22"/>
          <w:szCs w:val="22"/>
          <w:u w:val="single"/>
        </w:rPr>
        <w:t xml:space="preserve"> </w:t>
      </w:r>
    </w:p>
    <w:p w:rsidR="00534946" w:rsidRDefault="00534946">
      <w:pPr>
        <w:rPr>
          <w:sz w:val="22"/>
          <w:szCs w:val="22"/>
        </w:rPr>
      </w:pPr>
    </w:p>
    <w:p w:rsidR="00446E2E" w:rsidRDefault="00446E2E">
      <w:pPr>
        <w:rPr>
          <w:sz w:val="22"/>
          <w:szCs w:val="22"/>
        </w:rPr>
      </w:pPr>
      <w:r>
        <w:rPr>
          <w:sz w:val="22"/>
          <w:szCs w:val="22"/>
        </w:rPr>
        <w:br w:type="page"/>
      </w:r>
    </w:p>
    <w:p w:rsidR="00534946" w:rsidRDefault="00F92F91">
      <w:pPr>
        <w:rPr>
          <w:sz w:val="22"/>
          <w:szCs w:val="22"/>
        </w:rPr>
      </w:pPr>
      <w:r>
        <w:rPr>
          <w:sz w:val="22"/>
          <w:szCs w:val="22"/>
        </w:rPr>
        <w:lastRenderedPageBreak/>
        <w:t>Please see that the f</w:t>
      </w:r>
      <w:r>
        <w:rPr>
          <w:sz w:val="22"/>
          <w:szCs w:val="22"/>
        </w:rPr>
        <w:t>ollowing support paperwork (where applicable) accompanies your application.</w:t>
      </w:r>
    </w:p>
    <w:p w:rsidR="00534946" w:rsidRDefault="00F92F91">
      <w:pPr>
        <w:rPr>
          <w:sz w:val="22"/>
          <w:szCs w:val="22"/>
        </w:rPr>
      </w:pPr>
      <w:r>
        <w:rPr>
          <w:sz w:val="22"/>
          <w:szCs w:val="22"/>
        </w:rPr>
        <w:t xml:space="preserve">Incomplete applications will not be considered by the Visitors Promotion Committee. </w:t>
      </w:r>
    </w:p>
    <w:p w:rsidR="00534946" w:rsidRDefault="00534946">
      <w:pPr>
        <w:rPr>
          <w:sz w:val="22"/>
          <w:szCs w:val="22"/>
        </w:rPr>
      </w:pPr>
    </w:p>
    <w:p w:rsidR="00534946" w:rsidRDefault="00F92F91">
      <w:pPr>
        <w:numPr>
          <w:ilvl w:val="0"/>
          <w:numId w:val="1"/>
        </w:numPr>
        <w:rPr>
          <w:sz w:val="22"/>
          <w:szCs w:val="22"/>
        </w:rPr>
      </w:pPr>
      <w:r>
        <w:rPr>
          <w:sz w:val="22"/>
          <w:szCs w:val="22"/>
        </w:rPr>
        <w:t xml:space="preserve">Project description. </w:t>
      </w:r>
    </w:p>
    <w:p w:rsidR="00534946" w:rsidRDefault="00F92F91">
      <w:pPr>
        <w:numPr>
          <w:ilvl w:val="0"/>
          <w:numId w:val="1"/>
        </w:numPr>
        <w:rPr>
          <w:sz w:val="22"/>
          <w:szCs w:val="22"/>
        </w:rPr>
      </w:pPr>
      <w:r>
        <w:rPr>
          <w:sz w:val="22"/>
          <w:szCs w:val="22"/>
        </w:rPr>
        <w:t>Architectural drawings.</w:t>
      </w:r>
    </w:p>
    <w:p w:rsidR="00534946" w:rsidRDefault="00F92F91">
      <w:pPr>
        <w:numPr>
          <w:ilvl w:val="0"/>
          <w:numId w:val="1"/>
        </w:numPr>
        <w:rPr>
          <w:sz w:val="22"/>
          <w:szCs w:val="22"/>
        </w:rPr>
      </w:pPr>
      <w:r>
        <w:rPr>
          <w:sz w:val="22"/>
          <w:szCs w:val="22"/>
        </w:rPr>
        <w:t>Grant project budget.</w:t>
      </w:r>
    </w:p>
    <w:p w:rsidR="00534946" w:rsidRDefault="00F92F91">
      <w:pPr>
        <w:numPr>
          <w:ilvl w:val="0"/>
          <w:numId w:val="1"/>
        </w:numPr>
        <w:rPr>
          <w:sz w:val="22"/>
          <w:szCs w:val="22"/>
        </w:rPr>
      </w:pPr>
      <w:r>
        <w:rPr>
          <w:sz w:val="22"/>
          <w:szCs w:val="22"/>
        </w:rPr>
        <w:t>Your organization’s annual operating budget.</w:t>
      </w:r>
    </w:p>
    <w:p w:rsidR="00534946" w:rsidRDefault="00F92F91">
      <w:pPr>
        <w:numPr>
          <w:ilvl w:val="0"/>
          <w:numId w:val="1"/>
        </w:numPr>
        <w:rPr>
          <w:sz w:val="22"/>
          <w:szCs w:val="22"/>
        </w:rPr>
      </w:pPr>
      <w:r>
        <w:rPr>
          <w:sz w:val="22"/>
          <w:szCs w:val="22"/>
        </w:rPr>
        <w:t xml:space="preserve">Anticipated direct total lodging room nights. </w:t>
      </w:r>
    </w:p>
    <w:p w:rsidR="00534946" w:rsidRDefault="00F92F91">
      <w:pPr>
        <w:numPr>
          <w:ilvl w:val="0"/>
          <w:numId w:val="1"/>
        </w:numPr>
        <w:rPr>
          <w:sz w:val="22"/>
          <w:szCs w:val="22"/>
        </w:rPr>
      </w:pPr>
      <w:r>
        <w:rPr>
          <w:sz w:val="22"/>
          <w:szCs w:val="22"/>
        </w:rPr>
        <w:t>Contractors bid(s)</w:t>
      </w:r>
    </w:p>
    <w:p w:rsidR="00534946" w:rsidRDefault="00F92F91">
      <w:pPr>
        <w:numPr>
          <w:ilvl w:val="0"/>
          <w:numId w:val="1"/>
        </w:numPr>
        <w:rPr>
          <w:sz w:val="22"/>
          <w:szCs w:val="22"/>
        </w:rPr>
      </w:pPr>
      <w:r>
        <w:rPr>
          <w:sz w:val="22"/>
          <w:szCs w:val="22"/>
        </w:rPr>
        <w:t>Support letters and/or entity board approval.</w:t>
      </w:r>
    </w:p>
    <w:p w:rsidR="00534946" w:rsidRDefault="00F92F91">
      <w:pPr>
        <w:numPr>
          <w:ilvl w:val="0"/>
          <w:numId w:val="1"/>
        </w:numPr>
        <w:rPr>
          <w:sz w:val="22"/>
          <w:szCs w:val="22"/>
        </w:rPr>
      </w:pPr>
      <w:r>
        <w:rPr>
          <w:sz w:val="22"/>
          <w:szCs w:val="22"/>
        </w:rPr>
        <w:t>Proof of 501 (c) 3 or 6 status.</w:t>
      </w:r>
    </w:p>
    <w:p w:rsidR="00534946" w:rsidRDefault="00F92F91">
      <w:pPr>
        <w:numPr>
          <w:ilvl w:val="0"/>
          <w:numId w:val="1"/>
        </w:numPr>
        <w:rPr>
          <w:sz w:val="22"/>
          <w:szCs w:val="22"/>
        </w:rPr>
      </w:pPr>
      <w:r>
        <w:rPr>
          <w:sz w:val="22"/>
          <w:szCs w:val="22"/>
        </w:rPr>
        <w:t>Six (6) complete copies of the application, stapled.</w:t>
      </w:r>
    </w:p>
    <w:p w:rsidR="00534946" w:rsidRDefault="00534946">
      <w:pPr>
        <w:rPr>
          <w:b/>
          <w:sz w:val="22"/>
          <w:szCs w:val="22"/>
        </w:rPr>
      </w:pPr>
    </w:p>
    <w:p w:rsidR="00534946" w:rsidRDefault="00F92F91">
      <w:pPr>
        <w:rPr>
          <w:b/>
          <w:sz w:val="22"/>
          <w:szCs w:val="22"/>
        </w:rPr>
      </w:pPr>
      <w:r>
        <w:rPr>
          <w:b/>
          <w:sz w:val="22"/>
          <w:szCs w:val="22"/>
        </w:rPr>
        <w:t>Grant Year Cy</w:t>
      </w:r>
      <w:r>
        <w:rPr>
          <w:b/>
          <w:sz w:val="22"/>
          <w:szCs w:val="22"/>
        </w:rPr>
        <w:t xml:space="preserve">cle </w:t>
      </w:r>
      <w:r>
        <w:rPr>
          <w:sz w:val="22"/>
          <w:szCs w:val="22"/>
        </w:rPr>
        <w:t>(January 1 – December 31)</w:t>
      </w:r>
    </w:p>
    <w:p w:rsidR="00534946" w:rsidRDefault="00534946">
      <w:pPr>
        <w:rPr>
          <w:sz w:val="22"/>
          <w:szCs w:val="22"/>
        </w:rPr>
      </w:pPr>
    </w:p>
    <w:p w:rsidR="00534946" w:rsidRDefault="00F92F91">
      <w:pPr>
        <w:rPr>
          <w:sz w:val="22"/>
          <w:szCs w:val="22"/>
        </w:rPr>
      </w:pPr>
      <w:bookmarkStart w:id="0" w:name="_heading=h.gjdgxs" w:colFirst="0" w:colLast="0"/>
      <w:bookmarkEnd w:id="0"/>
      <w:r>
        <w:rPr>
          <w:sz w:val="22"/>
          <w:szCs w:val="22"/>
        </w:rPr>
        <w:t>Grants due to review committee</w:t>
      </w:r>
      <w:r>
        <w:rPr>
          <w:sz w:val="22"/>
          <w:szCs w:val="22"/>
        </w:rPr>
        <w:tab/>
      </w:r>
      <w:r>
        <w:rPr>
          <w:sz w:val="22"/>
          <w:szCs w:val="22"/>
        </w:rPr>
        <w:tab/>
      </w:r>
      <w:r>
        <w:rPr>
          <w:sz w:val="22"/>
          <w:szCs w:val="22"/>
        </w:rPr>
        <w:tab/>
        <w:t xml:space="preserve">October 14 </w:t>
      </w:r>
    </w:p>
    <w:p w:rsidR="00534946" w:rsidRDefault="00F92F91">
      <w:pPr>
        <w:rPr>
          <w:sz w:val="22"/>
          <w:szCs w:val="22"/>
        </w:rPr>
      </w:pPr>
      <w:r>
        <w:rPr>
          <w:sz w:val="22"/>
          <w:szCs w:val="22"/>
        </w:rPr>
        <w:t>Grants reviewed</w:t>
      </w:r>
      <w:r>
        <w:rPr>
          <w:sz w:val="22"/>
          <w:szCs w:val="22"/>
        </w:rPr>
        <w:tab/>
      </w:r>
      <w:r>
        <w:rPr>
          <w:sz w:val="22"/>
          <w:szCs w:val="22"/>
        </w:rPr>
        <w:tab/>
      </w:r>
      <w:r>
        <w:rPr>
          <w:sz w:val="22"/>
          <w:szCs w:val="22"/>
        </w:rPr>
        <w:tab/>
      </w:r>
      <w:r>
        <w:rPr>
          <w:sz w:val="22"/>
          <w:szCs w:val="22"/>
        </w:rPr>
        <w:tab/>
        <w:t>October</w:t>
      </w:r>
    </w:p>
    <w:p w:rsidR="00534946" w:rsidRDefault="00F92F91">
      <w:pPr>
        <w:rPr>
          <w:sz w:val="22"/>
          <w:szCs w:val="22"/>
        </w:rPr>
      </w:pPr>
      <w:r>
        <w:rPr>
          <w:sz w:val="22"/>
          <w:szCs w:val="22"/>
        </w:rPr>
        <w:t>Grants awarded</w:t>
      </w:r>
      <w:r>
        <w:rPr>
          <w:sz w:val="22"/>
          <w:szCs w:val="22"/>
        </w:rPr>
        <w:tab/>
      </w:r>
      <w:r>
        <w:rPr>
          <w:sz w:val="22"/>
          <w:szCs w:val="22"/>
        </w:rPr>
        <w:tab/>
      </w:r>
      <w:r>
        <w:rPr>
          <w:sz w:val="22"/>
          <w:szCs w:val="22"/>
        </w:rPr>
        <w:tab/>
      </w:r>
      <w:r>
        <w:rPr>
          <w:sz w:val="22"/>
          <w:szCs w:val="22"/>
        </w:rPr>
        <w:tab/>
      </w:r>
      <w:r>
        <w:rPr>
          <w:sz w:val="22"/>
          <w:szCs w:val="22"/>
        </w:rPr>
        <w:tab/>
        <w:t xml:space="preserve">December </w:t>
      </w:r>
    </w:p>
    <w:p w:rsidR="00534946" w:rsidRDefault="00F92F91">
      <w:pPr>
        <w:rPr>
          <w:sz w:val="22"/>
          <w:szCs w:val="22"/>
        </w:rPr>
      </w:pPr>
      <w:r>
        <w:rPr>
          <w:sz w:val="22"/>
          <w:szCs w:val="22"/>
        </w:rPr>
        <w:t>Final date for requesting grant reimbursements</w:t>
      </w:r>
      <w:r>
        <w:rPr>
          <w:sz w:val="22"/>
          <w:szCs w:val="22"/>
        </w:rPr>
        <w:tab/>
        <w:t>12 months from project award date.</w:t>
      </w:r>
    </w:p>
    <w:p w:rsidR="00534946" w:rsidRDefault="00534946">
      <w:pPr>
        <w:rPr>
          <w:b/>
          <w:sz w:val="22"/>
          <w:szCs w:val="22"/>
        </w:rPr>
      </w:pPr>
    </w:p>
    <w:p w:rsidR="00534946" w:rsidRDefault="00F92F91">
      <w:pPr>
        <w:rPr>
          <w:b/>
          <w:sz w:val="22"/>
          <w:szCs w:val="22"/>
        </w:rPr>
      </w:pPr>
      <w:r>
        <w:rPr>
          <w:b/>
          <w:sz w:val="22"/>
          <w:szCs w:val="22"/>
        </w:rPr>
        <w:t>Guidelines and Instructions:</w:t>
      </w:r>
    </w:p>
    <w:p w:rsidR="00534946" w:rsidRDefault="00534946">
      <w:pPr>
        <w:rPr>
          <w:sz w:val="22"/>
          <w:szCs w:val="22"/>
        </w:rPr>
      </w:pPr>
    </w:p>
    <w:p w:rsidR="00534946" w:rsidRDefault="00F92F91">
      <w:pPr>
        <w:numPr>
          <w:ilvl w:val="0"/>
          <w:numId w:val="2"/>
        </w:numPr>
        <w:pBdr>
          <w:top w:val="nil"/>
          <w:left w:val="nil"/>
          <w:bottom w:val="nil"/>
          <w:right w:val="nil"/>
          <w:between w:val="nil"/>
        </w:pBdr>
        <w:rPr>
          <w:color w:val="000000"/>
          <w:sz w:val="22"/>
          <w:szCs w:val="22"/>
        </w:rPr>
      </w:pPr>
      <w:r>
        <w:rPr>
          <w:color w:val="000000"/>
          <w:sz w:val="22"/>
          <w:szCs w:val="22"/>
        </w:rPr>
        <w:t xml:space="preserve">Any visitor attraction in Hall County owned by the public or non-profit organization, whose primary purpose is to operate a visitor attraction, is eligible for fund allocation. Only one application from an entity will be accepted each grant year. </w:t>
      </w:r>
    </w:p>
    <w:p w:rsidR="00534946" w:rsidRDefault="00534946">
      <w:pPr>
        <w:pBdr>
          <w:top w:val="nil"/>
          <w:left w:val="nil"/>
          <w:bottom w:val="nil"/>
          <w:right w:val="nil"/>
          <w:between w:val="nil"/>
        </w:pBdr>
        <w:ind w:left="720"/>
        <w:rPr>
          <w:sz w:val="22"/>
          <w:szCs w:val="22"/>
        </w:rPr>
      </w:pPr>
    </w:p>
    <w:p w:rsidR="00534946" w:rsidRDefault="00F92F91">
      <w:pPr>
        <w:numPr>
          <w:ilvl w:val="0"/>
          <w:numId w:val="2"/>
        </w:numPr>
        <w:rPr>
          <w:sz w:val="22"/>
          <w:szCs w:val="22"/>
        </w:rPr>
      </w:pPr>
      <w:r>
        <w:rPr>
          <w:sz w:val="22"/>
          <w:szCs w:val="22"/>
        </w:rPr>
        <w:t>Six (6)</w:t>
      </w:r>
      <w:r>
        <w:rPr>
          <w:sz w:val="22"/>
          <w:szCs w:val="22"/>
        </w:rPr>
        <w:t xml:space="preserve"> copies of the completed application </w:t>
      </w:r>
      <w:r>
        <w:rPr>
          <w:b/>
        </w:rPr>
        <w:t>must be postmarked</w:t>
      </w:r>
      <w:r>
        <w:rPr>
          <w:sz w:val="22"/>
          <w:szCs w:val="22"/>
        </w:rPr>
        <w:t xml:space="preserve"> on or before the application deadline date to be considered within that grant cycle. Simply staple your grant application paperwork and do not use a folder or binder. </w:t>
      </w:r>
    </w:p>
    <w:p w:rsidR="00534946" w:rsidRDefault="00F92F91">
      <w:pPr>
        <w:rPr>
          <w:sz w:val="22"/>
          <w:szCs w:val="22"/>
        </w:rPr>
      </w:pPr>
      <w:r>
        <w:rPr>
          <w:sz w:val="22"/>
          <w:szCs w:val="22"/>
        </w:rPr>
        <w:tab/>
      </w:r>
    </w:p>
    <w:p w:rsidR="00534946" w:rsidRDefault="00F92F91">
      <w:pPr>
        <w:ind w:left="720" w:firstLine="720"/>
        <w:rPr>
          <w:sz w:val="22"/>
          <w:szCs w:val="22"/>
        </w:rPr>
      </w:pPr>
      <w:r>
        <w:rPr>
          <w:sz w:val="22"/>
          <w:szCs w:val="22"/>
        </w:rPr>
        <w:t>Grand Island/Hall County Conve</w:t>
      </w:r>
      <w:r>
        <w:rPr>
          <w:sz w:val="22"/>
          <w:szCs w:val="22"/>
        </w:rPr>
        <w:t>ntion and Visitors Bureau</w:t>
      </w:r>
    </w:p>
    <w:p w:rsidR="00534946" w:rsidRDefault="00F92F91">
      <w:pPr>
        <w:ind w:left="720" w:firstLine="720"/>
        <w:rPr>
          <w:sz w:val="22"/>
          <w:szCs w:val="22"/>
        </w:rPr>
      </w:pPr>
      <w:r>
        <w:rPr>
          <w:sz w:val="22"/>
          <w:szCs w:val="22"/>
        </w:rPr>
        <w:t xml:space="preserve">Attn:  Grant Review Committee </w:t>
      </w:r>
    </w:p>
    <w:p w:rsidR="00534946" w:rsidRDefault="00F92F91">
      <w:pPr>
        <w:ind w:left="720" w:firstLine="720"/>
        <w:rPr>
          <w:sz w:val="22"/>
          <w:szCs w:val="22"/>
        </w:rPr>
      </w:pPr>
      <w:r>
        <w:rPr>
          <w:sz w:val="22"/>
          <w:szCs w:val="22"/>
        </w:rPr>
        <w:t>2424 S. Locust Street, Ste. C</w:t>
      </w:r>
    </w:p>
    <w:p w:rsidR="00534946" w:rsidRDefault="00F92F91">
      <w:pPr>
        <w:ind w:left="720" w:firstLine="720"/>
        <w:rPr>
          <w:sz w:val="22"/>
          <w:szCs w:val="22"/>
        </w:rPr>
      </w:pPr>
      <w:r>
        <w:rPr>
          <w:sz w:val="22"/>
          <w:szCs w:val="22"/>
        </w:rPr>
        <w:t>Grand Island, NE 68801</w:t>
      </w:r>
    </w:p>
    <w:p w:rsidR="00534946" w:rsidRDefault="00534946">
      <w:pPr>
        <w:ind w:left="720" w:firstLine="720"/>
        <w:rPr>
          <w:sz w:val="22"/>
          <w:szCs w:val="22"/>
        </w:rPr>
      </w:pPr>
    </w:p>
    <w:p w:rsidR="00534946" w:rsidRDefault="00F92F91">
      <w:pPr>
        <w:ind w:left="720"/>
        <w:rPr>
          <w:sz w:val="22"/>
          <w:szCs w:val="22"/>
        </w:rPr>
      </w:pPr>
      <w:r>
        <w:rPr>
          <w:sz w:val="22"/>
          <w:szCs w:val="22"/>
        </w:rPr>
        <w:t xml:space="preserve">You may submit your grant electronically in pdf format. Please them to email </w:t>
      </w:r>
      <w:hyperlink r:id="rId8">
        <w:r>
          <w:rPr>
            <w:color w:val="1155CC"/>
            <w:sz w:val="22"/>
            <w:szCs w:val="22"/>
            <w:u w:val="single"/>
          </w:rPr>
          <w:t>director@visi</w:t>
        </w:r>
        <w:r>
          <w:rPr>
            <w:color w:val="1155CC"/>
            <w:sz w:val="22"/>
            <w:szCs w:val="22"/>
            <w:u w:val="single"/>
          </w:rPr>
          <w:t>tgrandisland.com</w:t>
        </w:r>
      </w:hyperlink>
      <w:r>
        <w:rPr>
          <w:sz w:val="22"/>
          <w:szCs w:val="22"/>
        </w:rPr>
        <w:t xml:space="preserve"> </w:t>
      </w:r>
    </w:p>
    <w:p w:rsidR="00534946" w:rsidRDefault="00534946">
      <w:pPr>
        <w:pBdr>
          <w:top w:val="nil"/>
          <w:left w:val="nil"/>
          <w:bottom w:val="nil"/>
          <w:right w:val="nil"/>
          <w:between w:val="nil"/>
        </w:pBdr>
        <w:ind w:left="720"/>
        <w:rPr>
          <w:color w:val="000000"/>
          <w:sz w:val="22"/>
          <w:szCs w:val="22"/>
        </w:rPr>
      </w:pPr>
    </w:p>
    <w:p w:rsidR="00534946" w:rsidRDefault="00F92F91">
      <w:pPr>
        <w:numPr>
          <w:ilvl w:val="0"/>
          <w:numId w:val="2"/>
        </w:numPr>
        <w:pBdr>
          <w:top w:val="nil"/>
          <w:left w:val="nil"/>
          <w:bottom w:val="nil"/>
          <w:right w:val="nil"/>
          <w:between w:val="nil"/>
        </w:pBdr>
        <w:rPr>
          <w:color w:val="000000"/>
          <w:sz w:val="22"/>
          <w:szCs w:val="22"/>
        </w:rPr>
      </w:pPr>
      <w:r>
        <w:rPr>
          <w:color w:val="000000"/>
          <w:sz w:val="22"/>
          <w:szCs w:val="22"/>
        </w:rPr>
        <w:t xml:space="preserve">You will receive a letter of confirmation after your application has been received. Please fill out your application completely and use only the forms provided. (See below) </w:t>
      </w:r>
    </w:p>
    <w:p w:rsidR="00534946" w:rsidRDefault="00534946">
      <w:pPr>
        <w:rPr>
          <w:sz w:val="22"/>
          <w:szCs w:val="22"/>
        </w:rPr>
      </w:pPr>
    </w:p>
    <w:p w:rsidR="00534946" w:rsidRDefault="00F92F91">
      <w:pPr>
        <w:numPr>
          <w:ilvl w:val="0"/>
          <w:numId w:val="2"/>
        </w:numPr>
        <w:pBdr>
          <w:top w:val="nil"/>
          <w:left w:val="nil"/>
          <w:bottom w:val="nil"/>
          <w:right w:val="nil"/>
          <w:between w:val="nil"/>
        </w:pBdr>
        <w:rPr>
          <w:color w:val="000000"/>
          <w:sz w:val="22"/>
          <w:szCs w:val="22"/>
        </w:rPr>
      </w:pPr>
      <w:r>
        <w:rPr>
          <w:color w:val="000000"/>
          <w:sz w:val="22"/>
          <w:szCs w:val="22"/>
        </w:rPr>
        <w:t xml:space="preserve">Letters of support/endorsement are allowed. (limit of 5) Commitment letters from any project partners (if any) are required. The GICVB will only accept hard copy submissions of applications. Early submissions are welcome. </w:t>
      </w:r>
    </w:p>
    <w:p w:rsidR="00534946" w:rsidRDefault="00534946">
      <w:pPr>
        <w:rPr>
          <w:color w:val="000000"/>
          <w:sz w:val="22"/>
          <w:szCs w:val="22"/>
        </w:rPr>
      </w:pPr>
    </w:p>
    <w:p w:rsidR="00534946" w:rsidRDefault="00534946">
      <w:pPr>
        <w:ind w:left="720" w:firstLine="720"/>
        <w:rPr>
          <w:sz w:val="22"/>
          <w:szCs w:val="22"/>
        </w:rPr>
      </w:pPr>
    </w:p>
    <w:p w:rsidR="00534946" w:rsidRDefault="00F92F91">
      <w:pPr>
        <w:rPr>
          <w:sz w:val="22"/>
          <w:szCs w:val="22"/>
        </w:rPr>
      </w:pPr>
      <w:r>
        <w:rPr>
          <w:sz w:val="22"/>
          <w:szCs w:val="22"/>
        </w:rPr>
        <w:t xml:space="preserve">  </w:t>
      </w:r>
    </w:p>
    <w:p w:rsidR="00446E2E" w:rsidRDefault="00446E2E">
      <w:pPr>
        <w:rPr>
          <w:b/>
          <w:sz w:val="22"/>
          <w:szCs w:val="22"/>
        </w:rPr>
      </w:pPr>
      <w:r>
        <w:rPr>
          <w:b/>
          <w:sz w:val="22"/>
          <w:szCs w:val="22"/>
        </w:rPr>
        <w:br w:type="page"/>
      </w:r>
    </w:p>
    <w:p w:rsidR="00534946" w:rsidRDefault="00F92F91">
      <w:pPr>
        <w:rPr>
          <w:b/>
          <w:sz w:val="22"/>
          <w:szCs w:val="22"/>
        </w:rPr>
      </w:pPr>
      <w:r>
        <w:rPr>
          <w:b/>
          <w:sz w:val="22"/>
          <w:szCs w:val="22"/>
        </w:rPr>
        <w:lastRenderedPageBreak/>
        <w:t>Review Process:</w:t>
      </w:r>
    </w:p>
    <w:p w:rsidR="00534946" w:rsidRDefault="00534946">
      <w:pPr>
        <w:rPr>
          <w:sz w:val="22"/>
          <w:szCs w:val="22"/>
        </w:rPr>
      </w:pPr>
    </w:p>
    <w:p w:rsidR="00534946" w:rsidRDefault="00F92F91">
      <w:pPr>
        <w:rPr>
          <w:sz w:val="22"/>
          <w:szCs w:val="22"/>
        </w:rPr>
      </w:pPr>
      <w:r>
        <w:rPr>
          <w:sz w:val="22"/>
          <w:szCs w:val="22"/>
        </w:rPr>
        <w:t xml:space="preserve">Grants are </w:t>
      </w:r>
      <w:r>
        <w:rPr>
          <w:sz w:val="22"/>
          <w:szCs w:val="22"/>
        </w:rPr>
        <w:t xml:space="preserve">discretionary, and are based on available funds, other anticipated uses, and appropriateness and anticipated effectiveness of the accepted grant project. Furthermore, said project must continue to comply with the Nebraska Visitor Development Act. </w:t>
      </w:r>
    </w:p>
    <w:p w:rsidR="00534946" w:rsidRDefault="00534946">
      <w:pPr>
        <w:rPr>
          <w:sz w:val="22"/>
          <w:szCs w:val="22"/>
        </w:rPr>
      </w:pPr>
    </w:p>
    <w:p w:rsidR="00534946" w:rsidRDefault="00F92F91">
      <w:pPr>
        <w:rPr>
          <w:sz w:val="22"/>
          <w:szCs w:val="22"/>
        </w:rPr>
      </w:pPr>
      <w:r>
        <w:rPr>
          <w:sz w:val="22"/>
          <w:szCs w:val="22"/>
        </w:rPr>
        <w:t xml:space="preserve">The review committee will meet within 30 days after the deadlines listed in the Grant Year Cycle.  A recommendation of acceptance or denial will then be passed on to the Hall County Board of Supervisors for final approval. </w:t>
      </w:r>
    </w:p>
    <w:p w:rsidR="00534946" w:rsidRDefault="00534946">
      <w:pPr>
        <w:rPr>
          <w:sz w:val="22"/>
          <w:szCs w:val="22"/>
        </w:rPr>
      </w:pPr>
    </w:p>
    <w:p w:rsidR="00534946" w:rsidRDefault="00F92F91">
      <w:pPr>
        <w:rPr>
          <w:sz w:val="22"/>
          <w:szCs w:val="22"/>
        </w:rPr>
      </w:pPr>
      <w:r>
        <w:rPr>
          <w:sz w:val="22"/>
          <w:szCs w:val="22"/>
        </w:rPr>
        <w:t>Major grant applicants will hav</w:t>
      </w:r>
      <w:r>
        <w:rPr>
          <w:sz w:val="22"/>
          <w:szCs w:val="22"/>
        </w:rPr>
        <w:t xml:space="preserve">e the opportunity to present to the grant review committee prior to any recommendation. Grant request presentation times will be determined by the review committee.  </w:t>
      </w:r>
    </w:p>
    <w:p w:rsidR="00534946" w:rsidRDefault="00534946">
      <w:pPr>
        <w:rPr>
          <w:sz w:val="22"/>
          <w:szCs w:val="22"/>
        </w:rPr>
      </w:pPr>
    </w:p>
    <w:p w:rsidR="00534946" w:rsidRDefault="00F92F91">
      <w:pPr>
        <w:rPr>
          <w:sz w:val="22"/>
          <w:szCs w:val="22"/>
        </w:rPr>
      </w:pPr>
      <w:r>
        <w:rPr>
          <w:sz w:val="22"/>
          <w:szCs w:val="22"/>
        </w:rPr>
        <w:t xml:space="preserve">Fund applicants must complete the entire </w:t>
      </w:r>
      <w:r>
        <w:rPr>
          <w:i/>
          <w:sz w:val="22"/>
          <w:szCs w:val="22"/>
        </w:rPr>
        <w:t xml:space="preserve">Visitor Improvement Fund </w:t>
      </w:r>
      <w:r>
        <w:rPr>
          <w:sz w:val="22"/>
          <w:szCs w:val="22"/>
        </w:rPr>
        <w:t xml:space="preserve">application outlining </w:t>
      </w:r>
      <w:r>
        <w:rPr>
          <w:sz w:val="22"/>
          <w:szCs w:val="22"/>
        </w:rPr>
        <w:t xml:space="preserve">use and benefits of requested funds. Failure to complete the entire application may result in the rejection of your fund request. </w:t>
      </w:r>
    </w:p>
    <w:p w:rsidR="00534946" w:rsidRDefault="00F92F91">
      <w:pPr>
        <w:rPr>
          <w:sz w:val="22"/>
          <w:szCs w:val="22"/>
        </w:rPr>
      </w:pPr>
      <w:r>
        <w:rPr>
          <w:sz w:val="22"/>
          <w:szCs w:val="22"/>
        </w:rPr>
        <w:t xml:space="preserve"> </w:t>
      </w:r>
    </w:p>
    <w:p w:rsidR="00534946" w:rsidRDefault="00F92F91">
      <w:pPr>
        <w:rPr>
          <w:b/>
          <w:sz w:val="22"/>
          <w:szCs w:val="22"/>
        </w:rPr>
      </w:pPr>
      <w:r>
        <w:rPr>
          <w:b/>
          <w:sz w:val="22"/>
          <w:szCs w:val="22"/>
        </w:rPr>
        <w:t>Notification:</w:t>
      </w:r>
    </w:p>
    <w:p w:rsidR="00534946" w:rsidRDefault="00534946">
      <w:pPr>
        <w:rPr>
          <w:sz w:val="22"/>
          <w:szCs w:val="22"/>
        </w:rPr>
      </w:pPr>
    </w:p>
    <w:p w:rsidR="00534946" w:rsidRDefault="00F92F91">
      <w:pPr>
        <w:rPr>
          <w:sz w:val="22"/>
          <w:szCs w:val="22"/>
        </w:rPr>
      </w:pPr>
      <w:r>
        <w:rPr>
          <w:sz w:val="22"/>
          <w:szCs w:val="22"/>
        </w:rPr>
        <w:t xml:space="preserve">Grant applicants will be notified of the status of their request in December unless determined otherwise by </w:t>
      </w:r>
      <w:r>
        <w:rPr>
          <w:sz w:val="22"/>
          <w:szCs w:val="22"/>
        </w:rPr>
        <w:t xml:space="preserve">the Visitors Promotion Committee and/or the Hall County Board of Supervisors. Grant recipients will </w:t>
      </w:r>
      <w:r>
        <w:rPr>
          <w:i/>
          <w:sz w:val="22"/>
          <w:szCs w:val="22"/>
        </w:rPr>
        <w:t>be required to fill out additional paperwork</w:t>
      </w:r>
      <w:r>
        <w:rPr>
          <w:sz w:val="22"/>
          <w:szCs w:val="22"/>
        </w:rPr>
        <w:t xml:space="preserve"> that will be provided by the Visitor Promotion Committee. </w:t>
      </w:r>
    </w:p>
    <w:p w:rsidR="00534946" w:rsidRDefault="00534946">
      <w:pPr>
        <w:pBdr>
          <w:top w:val="nil"/>
          <w:left w:val="nil"/>
          <w:bottom w:val="nil"/>
          <w:right w:val="nil"/>
          <w:between w:val="nil"/>
        </w:pBdr>
        <w:rPr>
          <w:color w:val="000000"/>
          <w:sz w:val="22"/>
          <w:szCs w:val="22"/>
        </w:rPr>
      </w:pPr>
    </w:p>
    <w:p w:rsidR="00534946" w:rsidRDefault="00F92F91">
      <w:pPr>
        <w:rPr>
          <w:b/>
          <w:sz w:val="22"/>
          <w:szCs w:val="22"/>
        </w:rPr>
      </w:pPr>
      <w:r>
        <w:rPr>
          <w:b/>
          <w:sz w:val="22"/>
          <w:szCs w:val="22"/>
        </w:rPr>
        <w:t>Payment:</w:t>
      </w:r>
    </w:p>
    <w:p w:rsidR="00534946" w:rsidRDefault="00534946">
      <w:pPr>
        <w:rPr>
          <w:sz w:val="22"/>
          <w:szCs w:val="22"/>
        </w:rPr>
      </w:pPr>
    </w:p>
    <w:p w:rsidR="00534946" w:rsidRDefault="00F92F91">
      <w:pPr>
        <w:rPr>
          <w:sz w:val="22"/>
          <w:szCs w:val="22"/>
        </w:rPr>
      </w:pPr>
      <w:r>
        <w:rPr>
          <w:sz w:val="22"/>
          <w:szCs w:val="22"/>
        </w:rPr>
        <w:t>To request the reimbursement award fund, your organization must supply a detailed listing of approved grant expenditures and copies of all original receipts, contracts and/or other documents that substantiate those expenditures. Current payment of funds wi</w:t>
      </w:r>
      <w:r>
        <w:rPr>
          <w:sz w:val="22"/>
          <w:szCs w:val="22"/>
        </w:rPr>
        <w:t>ll not take place until this information is supplied. Furthermore, Hall County Board of Supervisors shall not give multi-year grants (taking into consideration all other grants) that obligate Hall County to amounts over and above amounts accruing in the Fu</w:t>
      </w:r>
      <w:r>
        <w:rPr>
          <w:sz w:val="22"/>
          <w:szCs w:val="22"/>
        </w:rPr>
        <w:t xml:space="preserve">nd through the collection of the 2% Lodging Tax. </w:t>
      </w:r>
    </w:p>
    <w:p w:rsidR="00534946" w:rsidRDefault="00534946">
      <w:pPr>
        <w:rPr>
          <w:sz w:val="22"/>
          <w:szCs w:val="22"/>
        </w:rPr>
      </w:pPr>
    </w:p>
    <w:p w:rsidR="00534946" w:rsidRDefault="00F92F91">
      <w:pPr>
        <w:rPr>
          <w:sz w:val="22"/>
          <w:szCs w:val="22"/>
        </w:rPr>
      </w:pPr>
      <w:r>
        <w:rPr>
          <w:sz w:val="22"/>
          <w:szCs w:val="22"/>
        </w:rPr>
        <w:t xml:space="preserve">Larger grant awards of more than $10,000 will require quarterly updates to the VPC.  This may include an on-site inspection. </w:t>
      </w:r>
    </w:p>
    <w:p w:rsidR="00534946" w:rsidRDefault="00534946">
      <w:pPr>
        <w:rPr>
          <w:sz w:val="22"/>
          <w:szCs w:val="22"/>
        </w:rPr>
      </w:pPr>
    </w:p>
    <w:p w:rsidR="00534946" w:rsidRPr="00446E2E" w:rsidRDefault="00F92F91" w:rsidP="00446E2E">
      <w:pPr>
        <w:spacing w:after="200"/>
        <w:rPr>
          <w:sz w:val="22"/>
          <w:szCs w:val="22"/>
        </w:rPr>
      </w:pPr>
      <w:r>
        <w:rPr>
          <w:sz w:val="22"/>
          <w:szCs w:val="22"/>
        </w:rPr>
        <w:t>All grant monies awarded must be spent or contractually committed by the grant</w:t>
      </w:r>
      <w:r>
        <w:rPr>
          <w:sz w:val="22"/>
          <w:szCs w:val="22"/>
        </w:rPr>
        <w:t xml:space="preserve"> recipient one year from the date that the grant was awarded.  Any monies that the grant recipient has not spent or contractually committed by this deadline shall be returned to the Hall County Visitor Improvement Fund. All applicants are required to submi</w:t>
      </w:r>
      <w:r>
        <w:rPr>
          <w:sz w:val="22"/>
          <w:szCs w:val="22"/>
        </w:rPr>
        <w:t xml:space="preserve">t a preliminary budget with this application. </w:t>
      </w:r>
      <w:bookmarkStart w:id="1" w:name="_GoBack"/>
      <w:bookmarkEnd w:id="1"/>
    </w:p>
    <w:p w:rsidR="00534946" w:rsidRDefault="00534946">
      <w:pPr>
        <w:rPr>
          <w:b/>
          <w:sz w:val="22"/>
          <w:szCs w:val="22"/>
        </w:rPr>
      </w:pPr>
    </w:p>
    <w:p w:rsidR="00534946" w:rsidRDefault="00F92F91">
      <w:pPr>
        <w:rPr>
          <w:b/>
          <w:sz w:val="22"/>
          <w:szCs w:val="22"/>
        </w:rPr>
      </w:pPr>
      <w:r>
        <w:rPr>
          <w:b/>
          <w:sz w:val="22"/>
          <w:szCs w:val="22"/>
        </w:rPr>
        <w:t>GICVB Recognition Requirement:</w:t>
      </w:r>
    </w:p>
    <w:p w:rsidR="00534946" w:rsidRDefault="00534946">
      <w:pPr>
        <w:rPr>
          <w:sz w:val="22"/>
          <w:szCs w:val="22"/>
        </w:rPr>
      </w:pPr>
    </w:p>
    <w:p w:rsidR="00534946" w:rsidRDefault="00F92F91">
      <w:pPr>
        <w:rPr>
          <w:sz w:val="22"/>
          <w:szCs w:val="22"/>
        </w:rPr>
      </w:pPr>
      <w:r>
        <w:rPr>
          <w:sz w:val="22"/>
          <w:szCs w:val="22"/>
        </w:rPr>
        <w:t>At the conclusion of approved projects, support given through the grant must be acknowledged through appropriate use of the approved Grand Island Convention and Visitor Burea</w:t>
      </w:r>
      <w:r>
        <w:rPr>
          <w:sz w:val="22"/>
          <w:szCs w:val="22"/>
        </w:rPr>
        <w:t>u signage. A plaque, sign or appropriate visual notification will be placed on grantee’s websites, materials or within the facility at the cost of the grantee.  The Grand Island Convention and Visitor Bureau will furnish appropriate brand standards for bra</w:t>
      </w:r>
      <w:r>
        <w:rPr>
          <w:sz w:val="22"/>
          <w:szCs w:val="22"/>
        </w:rPr>
        <w:t>nding placement and use.</w:t>
      </w:r>
    </w:p>
    <w:p w:rsidR="00534946" w:rsidRDefault="00F92F91">
      <w:pPr>
        <w:pBdr>
          <w:top w:val="nil"/>
          <w:left w:val="nil"/>
          <w:bottom w:val="nil"/>
          <w:right w:val="nil"/>
          <w:between w:val="nil"/>
        </w:pBdr>
        <w:ind w:left="720"/>
        <w:rPr>
          <w:color w:val="000000"/>
          <w:sz w:val="22"/>
          <w:szCs w:val="22"/>
        </w:rPr>
      </w:pPr>
      <w:r>
        <w:rPr>
          <w:color w:val="000000"/>
          <w:sz w:val="22"/>
          <w:szCs w:val="22"/>
        </w:rPr>
        <w:t xml:space="preserve"> </w:t>
      </w:r>
    </w:p>
    <w:p w:rsidR="00534946" w:rsidRDefault="00F92F91">
      <w:pPr>
        <w:jc w:val="center"/>
        <w:rPr>
          <w:sz w:val="22"/>
          <w:szCs w:val="22"/>
        </w:rPr>
      </w:pPr>
      <w:r>
        <w:br w:type="page"/>
      </w:r>
      <w:r>
        <w:rPr>
          <w:sz w:val="22"/>
          <w:szCs w:val="22"/>
        </w:rPr>
        <w:lastRenderedPageBreak/>
        <w:t>HALL COUNTY VISITORS IMPROVEMENT FUND</w:t>
      </w:r>
    </w:p>
    <w:p w:rsidR="00534946" w:rsidRDefault="00F92F91">
      <w:pPr>
        <w:jc w:val="center"/>
        <w:rPr>
          <w:sz w:val="22"/>
          <w:szCs w:val="22"/>
        </w:rPr>
      </w:pPr>
      <w:r>
        <w:rPr>
          <w:sz w:val="22"/>
          <w:szCs w:val="22"/>
        </w:rPr>
        <w:t xml:space="preserve">GRANT APPLICATION </w:t>
      </w:r>
    </w:p>
    <w:p w:rsidR="00534946" w:rsidRDefault="00F92F91">
      <w:pPr>
        <w:jc w:val="center"/>
        <w:rPr>
          <w:sz w:val="22"/>
          <w:szCs w:val="22"/>
        </w:rPr>
      </w:pPr>
      <w:r>
        <w:rPr>
          <w:sz w:val="22"/>
          <w:szCs w:val="22"/>
        </w:rPr>
        <w:t>COVER SHEET</w:t>
      </w:r>
    </w:p>
    <w:p w:rsidR="00534946" w:rsidRDefault="00534946">
      <w:pPr>
        <w:jc w:val="center"/>
        <w:rPr>
          <w:sz w:val="22"/>
          <w:szCs w:val="22"/>
        </w:rPr>
      </w:pPr>
    </w:p>
    <w:p w:rsidR="00534946" w:rsidRDefault="00F92F91">
      <w:pPr>
        <w:rPr>
          <w:b/>
          <w:sz w:val="22"/>
          <w:szCs w:val="22"/>
        </w:rPr>
      </w:pPr>
      <w:r>
        <w:rPr>
          <w:b/>
          <w:sz w:val="22"/>
          <w:szCs w:val="22"/>
        </w:rPr>
        <w:t>Basic Information</w:t>
      </w:r>
    </w:p>
    <w:p w:rsidR="00534946" w:rsidRDefault="00534946">
      <w:pPr>
        <w:rPr>
          <w:sz w:val="22"/>
          <w:szCs w:val="22"/>
        </w:rPr>
      </w:pPr>
    </w:p>
    <w:p w:rsidR="00534946" w:rsidRDefault="00F92F91">
      <w:pPr>
        <w:rPr>
          <w:sz w:val="22"/>
          <w:szCs w:val="22"/>
        </w:rPr>
      </w:pPr>
      <w:r>
        <w:rPr>
          <w:sz w:val="22"/>
          <w:szCs w:val="22"/>
        </w:rPr>
        <w:t>Date:</w:t>
      </w:r>
    </w:p>
    <w:p w:rsidR="00534946" w:rsidRDefault="00534946">
      <w:pPr>
        <w:rPr>
          <w:sz w:val="22"/>
          <w:szCs w:val="22"/>
        </w:rPr>
      </w:pPr>
    </w:p>
    <w:p w:rsidR="00534946" w:rsidRDefault="00F92F91">
      <w:pPr>
        <w:rPr>
          <w:sz w:val="22"/>
          <w:szCs w:val="22"/>
        </w:rPr>
      </w:pPr>
      <w:r>
        <w:rPr>
          <w:sz w:val="22"/>
          <w:szCs w:val="22"/>
        </w:rPr>
        <w:t xml:space="preserve">Major Grant </w:t>
      </w:r>
      <w:proofErr w:type="gramStart"/>
      <w:r>
        <w:rPr>
          <w:rFonts w:ascii="MS Gothic" w:eastAsia="MS Gothic" w:hAnsi="MS Gothic" w:cs="MS Gothic"/>
          <w:sz w:val="22"/>
          <w:szCs w:val="22"/>
        </w:rPr>
        <w:t>☐</w:t>
      </w:r>
      <w:r>
        <w:rPr>
          <w:sz w:val="22"/>
          <w:szCs w:val="22"/>
        </w:rPr>
        <w:t xml:space="preserve">  Minor</w:t>
      </w:r>
      <w:proofErr w:type="gramEnd"/>
      <w:r>
        <w:rPr>
          <w:sz w:val="22"/>
          <w:szCs w:val="22"/>
        </w:rPr>
        <w:t xml:space="preserve"> Grant </w:t>
      </w:r>
      <w:r>
        <w:rPr>
          <w:rFonts w:ascii="MS Gothic" w:eastAsia="MS Gothic" w:hAnsi="MS Gothic" w:cs="MS Gothic"/>
          <w:sz w:val="22"/>
          <w:szCs w:val="22"/>
        </w:rPr>
        <w:t>☐</w:t>
      </w:r>
    </w:p>
    <w:p w:rsidR="00534946" w:rsidRDefault="00534946">
      <w:pPr>
        <w:rPr>
          <w:sz w:val="22"/>
          <w:szCs w:val="22"/>
        </w:rPr>
      </w:pPr>
    </w:p>
    <w:p w:rsidR="00534946" w:rsidRDefault="00F92F91">
      <w:pPr>
        <w:rPr>
          <w:sz w:val="22"/>
          <w:szCs w:val="22"/>
        </w:rPr>
      </w:pPr>
      <w:r>
        <w:rPr>
          <w:sz w:val="22"/>
          <w:szCs w:val="22"/>
        </w:rPr>
        <w:t xml:space="preserve">Project Sponsor Name: </w:t>
      </w:r>
    </w:p>
    <w:p w:rsidR="00534946" w:rsidRDefault="00534946">
      <w:pPr>
        <w:rPr>
          <w:sz w:val="22"/>
          <w:szCs w:val="22"/>
        </w:rPr>
      </w:pPr>
    </w:p>
    <w:p w:rsidR="00534946" w:rsidRDefault="00F92F91">
      <w:pPr>
        <w:rPr>
          <w:sz w:val="22"/>
          <w:szCs w:val="22"/>
        </w:rPr>
      </w:pPr>
      <w:r>
        <w:rPr>
          <w:sz w:val="22"/>
          <w:szCs w:val="22"/>
        </w:rPr>
        <w:t xml:space="preserve">Contact Person: </w:t>
      </w:r>
    </w:p>
    <w:p w:rsidR="00534946" w:rsidRDefault="00534946">
      <w:pPr>
        <w:rPr>
          <w:sz w:val="22"/>
          <w:szCs w:val="22"/>
        </w:rPr>
      </w:pPr>
    </w:p>
    <w:p w:rsidR="00534946" w:rsidRDefault="00F92F91">
      <w:pPr>
        <w:rPr>
          <w:sz w:val="22"/>
          <w:szCs w:val="22"/>
        </w:rPr>
      </w:pPr>
      <w:r>
        <w:rPr>
          <w:sz w:val="22"/>
          <w:szCs w:val="22"/>
        </w:rPr>
        <w:t xml:space="preserve">Street Address: </w:t>
      </w:r>
    </w:p>
    <w:p w:rsidR="00446E2E" w:rsidRDefault="00446E2E">
      <w:pPr>
        <w:rPr>
          <w:sz w:val="22"/>
          <w:szCs w:val="22"/>
        </w:rPr>
      </w:pPr>
    </w:p>
    <w:p w:rsidR="00534946" w:rsidRDefault="00F92F91">
      <w:pPr>
        <w:rPr>
          <w:sz w:val="22"/>
          <w:szCs w:val="22"/>
        </w:rPr>
      </w:pPr>
      <w:r>
        <w:rPr>
          <w:sz w:val="22"/>
          <w:szCs w:val="22"/>
        </w:rPr>
        <w:t>City:</w:t>
      </w:r>
      <w:r w:rsidR="00446E2E">
        <w:rPr>
          <w:sz w:val="22"/>
          <w:szCs w:val="22"/>
        </w:rPr>
        <w:tab/>
      </w:r>
      <w:r w:rsidR="00446E2E">
        <w:rPr>
          <w:sz w:val="22"/>
          <w:szCs w:val="22"/>
        </w:rPr>
        <w:tab/>
      </w:r>
      <w:r w:rsidR="00446E2E">
        <w:rPr>
          <w:sz w:val="22"/>
          <w:szCs w:val="22"/>
        </w:rPr>
        <w:tab/>
      </w:r>
      <w:r w:rsidR="00446E2E">
        <w:rPr>
          <w:sz w:val="22"/>
          <w:szCs w:val="22"/>
        </w:rPr>
        <w:tab/>
      </w:r>
      <w:r w:rsidR="00446E2E">
        <w:rPr>
          <w:sz w:val="22"/>
          <w:szCs w:val="22"/>
        </w:rPr>
        <w:tab/>
      </w:r>
      <w:r w:rsidR="00446E2E">
        <w:rPr>
          <w:sz w:val="22"/>
          <w:szCs w:val="22"/>
        </w:rPr>
        <w:tab/>
      </w:r>
      <w:r w:rsidR="00446E2E">
        <w:rPr>
          <w:sz w:val="22"/>
          <w:szCs w:val="22"/>
        </w:rPr>
        <w:tab/>
      </w:r>
      <w:r w:rsidR="00446E2E">
        <w:rPr>
          <w:sz w:val="22"/>
          <w:szCs w:val="22"/>
        </w:rPr>
        <w:tab/>
      </w:r>
      <w:r>
        <w:rPr>
          <w:sz w:val="22"/>
          <w:szCs w:val="22"/>
        </w:rPr>
        <w:t>State:</w:t>
      </w:r>
      <w:r>
        <w:rPr>
          <w:sz w:val="22"/>
          <w:szCs w:val="22"/>
        </w:rPr>
        <w:tab/>
      </w:r>
      <w:r>
        <w:rPr>
          <w:sz w:val="22"/>
          <w:szCs w:val="22"/>
        </w:rPr>
        <w:tab/>
      </w:r>
      <w:r>
        <w:rPr>
          <w:sz w:val="22"/>
          <w:szCs w:val="22"/>
        </w:rPr>
        <w:tab/>
        <w:t>Zip:</w:t>
      </w:r>
    </w:p>
    <w:p w:rsidR="00534946" w:rsidRDefault="00F92F91">
      <w:pPr>
        <w:rPr>
          <w:sz w:val="22"/>
          <w:szCs w:val="22"/>
        </w:rPr>
      </w:pPr>
      <w:r>
        <w:rPr>
          <w:sz w:val="22"/>
          <w:szCs w:val="22"/>
        </w:rPr>
        <w:t>Telephone:</w:t>
      </w:r>
    </w:p>
    <w:p w:rsidR="00534946" w:rsidRDefault="00F92F91">
      <w:pPr>
        <w:rPr>
          <w:sz w:val="22"/>
          <w:szCs w:val="22"/>
        </w:rPr>
      </w:pPr>
      <w:r>
        <w:rPr>
          <w:sz w:val="22"/>
          <w:szCs w:val="22"/>
        </w:rPr>
        <w:t>Fax:</w:t>
      </w:r>
    </w:p>
    <w:p w:rsidR="00534946" w:rsidRDefault="00F92F91">
      <w:pPr>
        <w:rPr>
          <w:sz w:val="22"/>
          <w:szCs w:val="22"/>
        </w:rPr>
      </w:pPr>
      <w:r>
        <w:rPr>
          <w:sz w:val="22"/>
          <w:szCs w:val="22"/>
        </w:rPr>
        <w:t>Email:</w:t>
      </w:r>
    </w:p>
    <w:p w:rsidR="00534946" w:rsidRDefault="00534946">
      <w:pPr>
        <w:rPr>
          <w:sz w:val="22"/>
          <w:szCs w:val="22"/>
        </w:rPr>
      </w:pPr>
    </w:p>
    <w:p w:rsidR="00446E2E" w:rsidRDefault="00446E2E">
      <w:pPr>
        <w:rPr>
          <w:b/>
          <w:sz w:val="22"/>
          <w:szCs w:val="22"/>
        </w:rPr>
      </w:pPr>
    </w:p>
    <w:p w:rsidR="00446E2E" w:rsidRDefault="00446E2E">
      <w:pPr>
        <w:rPr>
          <w:b/>
          <w:sz w:val="22"/>
          <w:szCs w:val="22"/>
        </w:rPr>
      </w:pPr>
    </w:p>
    <w:p w:rsidR="00534946" w:rsidRDefault="00F92F91">
      <w:pPr>
        <w:rPr>
          <w:b/>
          <w:sz w:val="22"/>
          <w:szCs w:val="22"/>
        </w:rPr>
      </w:pPr>
      <w:r>
        <w:rPr>
          <w:b/>
          <w:sz w:val="22"/>
          <w:szCs w:val="22"/>
        </w:rPr>
        <w:t>Organization Information</w:t>
      </w:r>
    </w:p>
    <w:p w:rsidR="00534946" w:rsidRDefault="00534946">
      <w:pPr>
        <w:rPr>
          <w:sz w:val="22"/>
          <w:szCs w:val="22"/>
        </w:rPr>
      </w:pPr>
    </w:p>
    <w:p w:rsidR="00534946" w:rsidRDefault="00F92F91">
      <w:pPr>
        <w:rPr>
          <w:sz w:val="22"/>
          <w:szCs w:val="22"/>
        </w:rPr>
      </w:pPr>
      <w:r>
        <w:rPr>
          <w:sz w:val="22"/>
          <w:szCs w:val="22"/>
        </w:rPr>
        <w:t>Organization Status:</w:t>
      </w:r>
    </w:p>
    <w:p w:rsidR="00534946" w:rsidRDefault="00F92F91">
      <w:pPr>
        <w:ind w:left="1080"/>
        <w:rPr>
          <w:rFonts w:ascii="MS Mincho" w:eastAsia="MS Mincho" w:hAnsi="MS Mincho" w:cs="MS Mincho"/>
          <w:sz w:val="22"/>
          <w:szCs w:val="22"/>
        </w:rPr>
      </w:pPr>
      <w:r>
        <w:rPr>
          <w:rFonts w:ascii="MS Gothic" w:eastAsia="MS Gothic" w:hAnsi="MS Gothic" w:cs="MS Gothic"/>
          <w:sz w:val="22"/>
          <w:szCs w:val="22"/>
        </w:rPr>
        <w:t>☐</w:t>
      </w:r>
      <w:r>
        <w:rPr>
          <w:rFonts w:ascii="MS Mincho" w:eastAsia="MS Mincho" w:hAnsi="MS Mincho" w:cs="MS Mincho"/>
          <w:sz w:val="22"/>
          <w:szCs w:val="22"/>
        </w:rPr>
        <w:t xml:space="preserve"> </w:t>
      </w:r>
      <w:r>
        <w:rPr>
          <w:sz w:val="22"/>
          <w:szCs w:val="22"/>
        </w:rPr>
        <w:t>Non-Profit</w:t>
      </w:r>
      <w:r>
        <w:rPr>
          <w:rFonts w:ascii="MS Mincho" w:eastAsia="MS Mincho" w:hAnsi="MS Mincho" w:cs="MS Mincho"/>
          <w:sz w:val="22"/>
          <w:szCs w:val="22"/>
        </w:rPr>
        <w:t xml:space="preserve">  </w:t>
      </w:r>
    </w:p>
    <w:p w:rsidR="00534946" w:rsidRDefault="00F92F91">
      <w:pPr>
        <w:ind w:left="1080"/>
        <w:rPr>
          <w:sz w:val="22"/>
          <w:szCs w:val="22"/>
        </w:rPr>
      </w:pPr>
      <w:r>
        <w:rPr>
          <w:rFonts w:ascii="MS Gothic" w:eastAsia="MS Gothic" w:hAnsi="MS Gothic" w:cs="MS Gothic"/>
          <w:sz w:val="22"/>
          <w:szCs w:val="22"/>
        </w:rPr>
        <w:t>☐</w:t>
      </w:r>
      <w:r>
        <w:rPr>
          <w:rFonts w:ascii="MS Mincho" w:eastAsia="MS Mincho" w:hAnsi="MS Mincho" w:cs="MS Mincho"/>
          <w:sz w:val="22"/>
          <w:szCs w:val="22"/>
        </w:rPr>
        <w:t xml:space="preserve"> </w:t>
      </w:r>
      <w:r>
        <w:rPr>
          <w:sz w:val="22"/>
          <w:szCs w:val="22"/>
        </w:rPr>
        <w:t xml:space="preserve">Association  </w:t>
      </w:r>
    </w:p>
    <w:p w:rsidR="00534946" w:rsidRDefault="00F92F91">
      <w:pPr>
        <w:ind w:left="1080"/>
        <w:rPr>
          <w:sz w:val="22"/>
          <w:szCs w:val="22"/>
        </w:rPr>
      </w:pPr>
      <w:r>
        <w:rPr>
          <w:rFonts w:ascii="MS Gothic" w:eastAsia="MS Gothic" w:hAnsi="MS Gothic" w:cs="MS Gothic"/>
          <w:sz w:val="22"/>
          <w:szCs w:val="22"/>
        </w:rPr>
        <w:t>☐</w:t>
      </w:r>
      <w:r>
        <w:rPr>
          <w:rFonts w:ascii="MS Mincho" w:eastAsia="MS Mincho" w:hAnsi="MS Mincho" w:cs="MS Mincho"/>
          <w:sz w:val="22"/>
          <w:szCs w:val="22"/>
        </w:rPr>
        <w:t xml:space="preserve"> </w:t>
      </w:r>
      <w:r>
        <w:rPr>
          <w:sz w:val="22"/>
          <w:szCs w:val="22"/>
        </w:rPr>
        <w:t xml:space="preserve">Civic Group      </w:t>
      </w:r>
    </w:p>
    <w:p w:rsidR="00534946" w:rsidRDefault="00F92F91">
      <w:pPr>
        <w:ind w:left="1080"/>
        <w:rPr>
          <w:sz w:val="22"/>
          <w:szCs w:val="22"/>
        </w:rPr>
      </w:pPr>
      <w:r>
        <w:rPr>
          <w:rFonts w:ascii="MS Gothic" w:eastAsia="MS Gothic" w:hAnsi="MS Gothic" w:cs="MS Gothic"/>
          <w:sz w:val="22"/>
          <w:szCs w:val="22"/>
        </w:rPr>
        <w:t>☐</w:t>
      </w:r>
      <w:r>
        <w:rPr>
          <w:rFonts w:ascii="MS Mincho" w:eastAsia="MS Mincho" w:hAnsi="MS Mincho" w:cs="MS Mincho"/>
          <w:sz w:val="22"/>
          <w:szCs w:val="22"/>
        </w:rPr>
        <w:t xml:space="preserve"> </w:t>
      </w:r>
      <w:r>
        <w:rPr>
          <w:sz w:val="22"/>
          <w:szCs w:val="22"/>
        </w:rPr>
        <w:t xml:space="preserve">Other   </w:t>
      </w:r>
    </w:p>
    <w:p w:rsidR="00534946" w:rsidRDefault="00534946">
      <w:pPr>
        <w:rPr>
          <w:sz w:val="22"/>
          <w:szCs w:val="22"/>
        </w:rPr>
      </w:pPr>
    </w:p>
    <w:p w:rsidR="00534946" w:rsidRDefault="00F92F91">
      <w:pPr>
        <w:rPr>
          <w:sz w:val="22"/>
          <w:szCs w:val="22"/>
        </w:rPr>
      </w:pPr>
      <w:r>
        <w:rPr>
          <w:sz w:val="22"/>
          <w:szCs w:val="22"/>
        </w:rPr>
        <w:t xml:space="preserve">Applicant government/organization Federal Tax ID number:   </w:t>
      </w:r>
    </w:p>
    <w:p w:rsidR="00534946" w:rsidRDefault="00534946">
      <w:pPr>
        <w:rPr>
          <w:sz w:val="22"/>
          <w:szCs w:val="22"/>
        </w:rPr>
      </w:pPr>
    </w:p>
    <w:p w:rsidR="00534946" w:rsidRDefault="00534946">
      <w:pPr>
        <w:rPr>
          <w:sz w:val="22"/>
          <w:szCs w:val="22"/>
        </w:rPr>
      </w:pPr>
    </w:p>
    <w:p w:rsidR="00534946" w:rsidRDefault="00F92F91">
      <w:pPr>
        <w:rPr>
          <w:sz w:val="22"/>
          <w:szCs w:val="22"/>
        </w:rPr>
      </w:pPr>
      <w:r>
        <w:rPr>
          <w:sz w:val="22"/>
          <w:szCs w:val="22"/>
        </w:rPr>
        <w:t xml:space="preserve">If tax exempt organization, designate IRS classification:  501(c)3 </w:t>
      </w:r>
      <w:proofErr w:type="gramStart"/>
      <w:r>
        <w:rPr>
          <w:rFonts w:ascii="MS Gothic" w:eastAsia="MS Gothic" w:hAnsi="MS Gothic" w:cs="MS Gothic"/>
          <w:sz w:val="22"/>
          <w:szCs w:val="22"/>
        </w:rPr>
        <w:t>☐</w:t>
      </w:r>
      <w:r>
        <w:rPr>
          <w:sz w:val="22"/>
          <w:szCs w:val="22"/>
        </w:rPr>
        <w:t xml:space="preserve">  501</w:t>
      </w:r>
      <w:proofErr w:type="gramEnd"/>
      <w:r>
        <w:rPr>
          <w:sz w:val="22"/>
          <w:szCs w:val="22"/>
        </w:rPr>
        <w:t xml:space="preserve">(c)6 </w:t>
      </w:r>
      <w:r>
        <w:rPr>
          <w:rFonts w:ascii="MS Gothic" w:eastAsia="MS Gothic" w:hAnsi="MS Gothic" w:cs="MS Gothic"/>
          <w:sz w:val="22"/>
          <w:szCs w:val="22"/>
        </w:rPr>
        <w:t>☐</w:t>
      </w:r>
    </w:p>
    <w:p w:rsidR="00534946" w:rsidRDefault="00534946">
      <w:pPr>
        <w:rPr>
          <w:sz w:val="22"/>
          <w:szCs w:val="22"/>
        </w:rPr>
      </w:pPr>
    </w:p>
    <w:p w:rsidR="00446E2E" w:rsidRDefault="00446E2E">
      <w:pPr>
        <w:rPr>
          <w:sz w:val="22"/>
          <w:szCs w:val="22"/>
        </w:rPr>
      </w:pPr>
    </w:p>
    <w:p w:rsidR="00534946" w:rsidRDefault="00F92F91">
      <w:pPr>
        <w:rPr>
          <w:sz w:val="22"/>
          <w:szCs w:val="22"/>
        </w:rPr>
      </w:pPr>
      <w:r>
        <w:rPr>
          <w:sz w:val="22"/>
          <w:szCs w:val="22"/>
        </w:rPr>
        <w:t>Provide a brief description up to 100 words of your current exhibit/attraction/facility</w:t>
      </w:r>
      <w:r>
        <w:rPr>
          <w:sz w:val="22"/>
          <w:szCs w:val="22"/>
        </w:rPr>
        <w:t xml:space="preserve">: </w:t>
      </w:r>
    </w:p>
    <w:p w:rsidR="00534946" w:rsidRDefault="00534946">
      <w:pPr>
        <w:rPr>
          <w:color w:val="808080"/>
        </w:rPr>
      </w:pPr>
    </w:p>
    <w:p w:rsidR="00534946" w:rsidRDefault="00534946">
      <w:pPr>
        <w:rPr>
          <w:color w:val="808080"/>
        </w:rPr>
      </w:pPr>
    </w:p>
    <w:p w:rsidR="00534946" w:rsidRDefault="00F92F91">
      <w:pPr>
        <w:rPr>
          <w:sz w:val="22"/>
          <w:szCs w:val="22"/>
        </w:rPr>
      </w:pPr>
      <w:r>
        <w:rPr>
          <w:sz w:val="22"/>
          <w:szCs w:val="22"/>
        </w:rPr>
        <w:t xml:space="preserve">Number of annual attendees estimated:  </w:t>
      </w:r>
    </w:p>
    <w:p w:rsidR="00534946" w:rsidRDefault="00F92F91">
      <w:pPr>
        <w:ind w:left="720"/>
        <w:rPr>
          <w:sz w:val="22"/>
          <w:szCs w:val="22"/>
        </w:rPr>
      </w:pPr>
      <w:r>
        <w:rPr>
          <w:sz w:val="22"/>
          <w:szCs w:val="22"/>
        </w:rPr>
        <w:t>Out of town:</w:t>
      </w:r>
      <w:r>
        <w:rPr>
          <w:sz w:val="22"/>
          <w:szCs w:val="22"/>
        </w:rPr>
        <w:br/>
        <w:t>Local:</w:t>
      </w:r>
    </w:p>
    <w:p w:rsidR="00534946" w:rsidRDefault="00534946">
      <w:pPr>
        <w:rPr>
          <w:sz w:val="22"/>
          <w:szCs w:val="22"/>
        </w:rPr>
      </w:pPr>
    </w:p>
    <w:p w:rsidR="00534946" w:rsidRDefault="00534946">
      <w:pPr>
        <w:rPr>
          <w:b/>
          <w:sz w:val="22"/>
          <w:szCs w:val="22"/>
        </w:rPr>
      </w:pPr>
    </w:p>
    <w:p w:rsidR="00534946" w:rsidRDefault="00534946">
      <w:pPr>
        <w:rPr>
          <w:b/>
          <w:sz w:val="22"/>
          <w:szCs w:val="22"/>
        </w:rPr>
      </w:pPr>
    </w:p>
    <w:p w:rsidR="00534946" w:rsidRDefault="00534946">
      <w:pPr>
        <w:rPr>
          <w:b/>
          <w:sz w:val="22"/>
          <w:szCs w:val="22"/>
        </w:rPr>
      </w:pPr>
    </w:p>
    <w:p w:rsidR="00534946" w:rsidRDefault="00534946">
      <w:pPr>
        <w:rPr>
          <w:b/>
          <w:sz w:val="22"/>
          <w:szCs w:val="22"/>
        </w:rPr>
      </w:pPr>
    </w:p>
    <w:p w:rsidR="00D470E1" w:rsidRDefault="00D470E1">
      <w:pPr>
        <w:rPr>
          <w:b/>
          <w:sz w:val="22"/>
          <w:szCs w:val="22"/>
        </w:rPr>
      </w:pPr>
    </w:p>
    <w:p w:rsidR="00534946" w:rsidRDefault="00F92F91">
      <w:pPr>
        <w:rPr>
          <w:b/>
          <w:sz w:val="22"/>
          <w:szCs w:val="22"/>
        </w:rPr>
      </w:pPr>
      <w:r>
        <w:rPr>
          <w:b/>
          <w:sz w:val="22"/>
          <w:szCs w:val="22"/>
        </w:rPr>
        <w:t>Project Information</w:t>
      </w:r>
    </w:p>
    <w:p w:rsidR="00534946" w:rsidRDefault="00534946">
      <w:pPr>
        <w:rPr>
          <w:b/>
          <w:sz w:val="22"/>
          <w:szCs w:val="22"/>
        </w:rPr>
      </w:pPr>
    </w:p>
    <w:p w:rsidR="00534946" w:rsidRDefault="00F92F91">
      <w:pPr>
        <w:rPr>
          <w:sz w:val="22"/>
          <w:szCs w:val="22"/>
        </w:rPr>
      </w:pPr>
      <w:r>
        <w:rPr>
          <w:sz w:val="22"/>
          <w:szCs w:val="22"/>
        </w:rPr>
        <w:t>Check all that apply:</w:t>
      </w:r>
    </w:p>
    <w:p w:rsidR="00534946" w:rsidRDefault="00F92F91">
      <w:pPr>
        <w:ind w:left="1080"/>
        <w:rPr>
          <w:sz w:val="22"/>
          <w:szCs w:val="22"/>
        </w:rPr>
      </w:pPr>
      <w:r>
        <w:rPr>
          <w:rFonts w:ascii="MS Gothic" w:eastAsia="MS Gothic" w:hAnsi="MS Gothic" w:cs="MS Gothic"/>
          <w:sz w:val="22"/>
          <w:szCs w:val="22"/>
        </w:rPr>
        <w:t>☐</w:t>
      </w:r>
      <w:r>
        <w:rPr>
          <w:rFonts w:ascii="MS Mincho" w:eastAsia="MS Mincho" w:hAnsi="MS Mincho" w:cs="MS Mincho"/>
          <w:sz w:val="22"/>
          <w:szCs w:val="22"/>
        </w:rPr>
        <w:t xml:space="preserve"> </w:t>
      </w:r>
      <w:r>
        <w:rPr>
          <w:sz w:val="22"/>
          <w:szCs w:val="22"/>
        </w:rPr>
        <w:t xml:space="preserve">Expanding and improving any </w:t>
      </w:r>
      <w:r>
        <w:rPr>
          <w:sz w:val="22"/>
          <w:szCs w:val="22"/>
          <w:u w:val="single"/>
        </w:rPr>
        <w:t xml:space="preserve">existing </w:t>
      </w:r>
      <w:r>
        <w:rPr>
          <w:sz w:val="22"/>
          <w:szCs w:val="22"/>
        </w:rPr>
        <w:t>visitor attracti</w:t>
      </w:r>
      <w:r>
        <w:rPr>
          <w:sz w:val="22"/>
          <w:szCs w:val="22"/>
        </w:rPr>
        <w:t>on.</w:t>
      </w:r>
    </w:p>
    <w:p w:rsidR="00534946" w:rsidRDefault="00F92F91">
      <w:pPr>
        <w:ind w:left="1080"/>
        <w:rPr>
          <w:sz w:val="22"/>
          <w:szCs w:val="22"/>
        </w:rPr>
      </w:pPr>
      <w:r>
        <w:rPr>
          <w:rFonts w:ascii="MS Gothic" w:eastAsia="MS Gothic" w:hAnsi="MS Gothic" w:cs="MS Gothic"/>
          <w:sz w:val="22"/>
          <w:szCs w:val="22"/>
        </w:rPr>
        <w:t>☐</w:t>
      </w:r>
      <w:r>
        <w:rPr>
          <w:rFonts w:ascii="MS Mincho" w:eastAsia="MS Mincho" w:hAnsi="MS Mincho" w:cs="MS Mincho"/>
          <w:sz w:val="22"/>
          <w:szCs w:val="22"/>
        </w:rPr>
        <w:t xml:space="preserve"> </w:t>
      </w:r>
      <w:r>
        <w:rPr>
          <w:sz w:val="22"/>
          <w:szCs w:val="22"/>
        </w:rPr>
        <w:t>Creating a new visitor attraction.</w:t>
      </w:r>
    </w:p>
    <w:p w:rsidR="00534946" w:rsidRDefault="00F92F91">
      <w:pPr>
        <w:ind w:left="1080"/>
        <w:rPr>
          <w:sz w:val="22"/>
          <w:szCs w:val="22"/>
        </w:rPr>
      </w:pPr>
      <w:r>
        <w:rPr>
          <w:rFonts w:ascii="MS Gothic" w:eastAsia="MS Gothic" w:hAnsi="MS Gothic" w:cs="MS Gothic"/>
          <w:sz w:val="22"/>
          <w:szCs w:val="22"/>
        </w:rPr>
        <w:t>☐</w:t>
      </w:r>
      <w:r>
        <w:rPr>
          <w:rFonts w:ascii="MS Mincho" w:eastAsia="MS Mincho" w:hAnsi="MS Mincho" w:cs="MS Mincho"/>
          <w:sz w:val="22"/>
          <w:szCs w:val="22"/>
        </w:rPr>
        <w:t xml:space="preserve"> </w:t>
      </w:r>
      <w:r>
        <w:rPr>
          <w:sz w:val="22"/>
          <w:szCs w:val="22"/>
        </w:rPr>
        <w:t xml:space="preserve">Marketing an attraction or event. </w:t>
      </w:r>
    </w:p>
    <w:p w:rsidR="00534946" w:rsidRDefault="00F92F91">
      <w:pPr>
        <w:ind w:left="1080"/>
        <w:rPr>
          <w:sz w:val="22"/>
          <w:szCs w:val="22"/>
        </w:rPr>
      </w:pPr>
      <w:r>
        <w:rPr>
          <w:rFonts w:ascii="MS Gothic" w:eastAsia="MS Gothic" w:hAnsi="MS Gothic" w:cs="MS Gothic"/>
          <w:sz w:val="22"/>
          <w:szCs w:val="22"/>
        </w:rPr>
        <w:t>☐</w:t>
      </w:r>
      <w:r>
        <w:rPr>
          <w:rFonts w:ascii="MS Mincho" w:eastAsia="MS Mincho" w:hAnsi="MS Mincho" w:cs="MS Mincho"/>
          <w:sz w:val="22"/>
          <w:szCs w:val="22"/>
        </w:rPr>
        <w:t xml:space="preserve"> </w:t>
      </w:r>
      <w:r>
        <w:rPr>
          <w:sz w:val="22"/>
          <w:szCs w:val="22"/>
        </w:rPr>
        <w:t>Planning or developing such expansion improvements, exhibits or additions.</w:t>
      </w:r>
    </w:p>
    <w:p w:rsidR="00534946" w:rsidRDefault="00F92F91">
      <w:pPr>
        <w:ind w:left="1080"/>
        <w:rPr>
          <w:sz w:val="22"/>
          <w:szCs w:val="22"/>
        </w:rPr>
      </w:pPr>
      <w:r>
        <w:rPr>
          <w:rFonts w:ascii="MS Gothic" w:eastAsia="MS Gothic" w:hAnsi="MS Gothic" w:cs="MS Gothic"/>
          <w:sz w:val="22"/>
          <w:szCs w:val="22"/>
        </w:rPr>
        <w:t>☐</w:t>
      </w:r>
      <w:r>
        <w:rPr>
          <w:sz w:val="22"/>
          <w:szCs w:val="22"/>
        </w:rPr>
        <w:t xml:space="preserve"> Acquiring or expanding exhibits for existing visitor attractions. </w:t>
      </w:r>
    </w:p>
    <w:p w:rsidR="00534946" w:rsidRDefault="00F92F91">
      <w:pPr>
        <w:ind w:left="1080"/>
        <w:rPr>
          <w:sz w:val="22"/>
          <w:szCs w:val="22"/>
        </w:rPr>
      </w:pPr>
      <w:r>
        <w:rPr>
          <w:rFonts w:ascii="MS Gothic" w:eastAsia="MS Gothic" w:hAnsi="MS Gothic" w:cs="MS Gothic"/>
          <w:sz w:val="22"/>
          <w:szCs w:val="22"/>
        </w:rPr>
        <w:t>☐</w:t>
      </w:r>
      <w:r>
        <w:rPr>
          <w:sz w:val="22"/>
          <w:szCs w:val="22"/>
        </w:rPr>
        <w:t xml:space="preserve"> Promotion and advertising costs associated with such events or exhibits.</w:t>
      </w:r>
    </w:p>
    <w:p w:rsidR="00534946" w:rsidRDefault="00534946">
      <w:pPr>
        <w:rPr>
          <w:sz w:val="22"/>
          <w:szCs w:val="22"/>
        </w:rPr>
      </w:pPr>
    </w:p>
    <w:p w:rsidR="00534946" w:rsidRDefault="00F92F91">
      <w:pPr>
        <w:rPr>
          <w:sz w:val="22"/>
          <w:szCs w:val="22"/>
        </w:rPr>
      </w:pPr>
      <w:r>
        <w:rPr>
          <w:sz w:val="22"/>
          <w:szCs w:val="22"/>
        </w:rPr>
        <w:t xml:space="preserve">Please describe the project as indicated above. (Summary of 300 words or less)  </w:t>
      </w:r>
    </w:p>
    <w:sdt>
      <w:sdtPr>
        <w:tag w:val="goog_rdk_2"/>
        <w:id w:val="-2099548715"/>
      </w:sdtPr>
      <w:sdtEndPr/>
      <w:sdtContent>
        <w:p w:rsidR="00534946" w:rsidRDefault="00F92F91">
          <w:pPr>
            <w:rPr>
              <w:ins w:id="2" w:author="Brad Mellema" w:date="2021-09-10T21:27:00Z"/>
              <w:sz w:val="22"/>
              <w:szCs w:val="22"/>
            </w:rPr>
          </w:pPr>
          <w:sdt>
            <w:sdtPr>
              <w:tag w:val="goog_rdk_1"/>
              <w:id w:val="-176428957"/>
            </w:sdtPr>
            <w:sdtEndPr/>
            <w:sdtContent/>
          </w:sdt>
        </w:p>
      </w:sdtContent>
    </w:sdt>
    <w:p w:rsidR="00534946" w:rsidRDefault="00F92F91">
      <w:pPr>
        <w:rPr>
          <w:sz w:val="22"/>
          <w:szCs w:val="22"/>
        </w:rPr>
      </w:pPr>
      <w:r>
        <w:rPr>
          <w:sz w:val="22"/>
          <w:szCs w:val="22"/>
        </w:rPr>
        <w:t xml:space="preserve">Project Start Date:  </w:t>
      </w:r>
    </w:p>
    <w:p w:rsidR="00534946" w:rsidRDefault="00534946">
      <w:pPr>
        <w:rPr>
          <w:sz w:val="22"/>
          <w:szCs w:val="22"/>
        </w:rPr>
      </w:pPr>
    </w:p>
    <w:p w:rsidR="00534946" w:rsidRDefault="00F92F91">
      <w:pPr>
        <w:rPr>
          <w:sz w:val="22"/>
          <w:szCs w:val="22"/>
        </w:rPr>
      </w:pPr>
      <w:r>
        <w:rPr>
          <w:sz w:val="22"/>
          <w:szCs w:val="22"/>
        </w:rPr>
        <w:t>Project Completion Date:</w:t>
      </w:r>
      <w:r>
        <w:rPr>
          <w:sz w:val="22"/>
          <w:szCs w:val="22"/>
          <w:u w:val="single"/>
        </w:rPr>
        <w:t xml:space="preserve">                                    </w:t>
      </w:r>
    </w:p>
    <w:p w:rsidR="00534946" w:rsidRDefault="00534946">
      <w:pPr>
        <w:rPr>
          <w:sz w:val="22"/>
          <w:szCs w:val="22"/>
        </w:rPr>
      </w:pPr>
    </w:p>
    <w:p w:rsidR="00534946" w:rsidRDefault="00F92F91">
      <w:pPr>
        <w:rPr>
          <w:sz w:val="22"/>
          <w:szCs w:val="22"/>
        </w:rPr>
      </w:pPr>
      <w:r>
        <w:rPr>
          <w:sz w:val="22"/>
          <w:szCs w:val="22"/>
        </w:rPr>
        <w:t xml:space="preserve">Project location, if different from sponsoring organizations address: </w:t>
      </w:r>
    </w:p>
    <w:p w:rsidR="00534946" w:rsidRDefault="00534946">
      <w:pPr>
        <w:rPr>
          <w:sz w:val="22"/>
          <w:szCs w:val="22"/>
        </w:rPr>
      </w:pPr>
    </w:p>
    <w:p w:rsidR="00534946" w:rsidRDefault="00534946">
      <w:pPr>
        <w:rPr>
          <w:sz w:val="22"/>
          <w:szCs w:val="22"/>
        </w:rPr>
      </w:pPr>
    </w:p>
    <w:p w:rsidR="00534946" w:rsidRDefault="00F92F91">
      <w:pPr>
        <w:rPr>
          <w:sz w:val="22"/>
          <w:szCs w:val="22"/>
        </w:rPr>
      </w:pPr>
      <w:r>
        <w:rPr>
          <w:sz w:val="22"/>
          <w:szCs w:val="22"/>
        </w:rPr>
        <w:t xml:space="preserve">Is this project part of a larger renovation project?  Yes </w:t>
      </w:r>
      <w:proofErr w:type="gramStart"/>
      <w:r>
        <w:rPr>
          <w:rFonts w:ascii="MS Gothic" w:eastAsia="MS Gothic" w:hAnsi="MS Gothic" w:cs="MS Gothic"/>
          <w:sz w:val="22"/>
          <w:szCs w:val="22"/>
        </w:rPr>
        <w:t>☐</w:t>
      </w:r>
      <w:r>
        <w:rPr>
          <w:sz w:val="22"/>
          <w:szCs w:val="22"/>
        </w:rPr>
        <w:t xml:space="preserve">  No</w:t>
      </w:r>
      <w:proofErr w:type="gramEnd"/>
      <w:r>
        <w:rPr>
          <w:sz w:val="22"/>
          <w:szCs w:val="22"/>
        </w:rPr>
        <w:t xml:space="preserve"> </w:t>
      </w:r>
      <w:r>
        <w:rPr>
          <w:rFonts w:ascii="MS Gothic" w:eastAsia="MS Gothic" w:hAnsi="MS Gothic" w:cs="MS Gothic"/>
          <w:sz w:val="22"/>
          <w:szCs w:val="22"/>
        </w:rPr>
        <w:t>☐</w:t>
      </w:r>
    </w:p>
    <w:p w:rsidR="00534946" w:rsidRDefault="00534946">
      <w:pPr>
        <w:rPr>
          <w:sz w:val="22"/>
          <w:szCs w:val="22"/>
        </w:rPr>
      </w:pPr>
    </w:p>
    <w:p w:rsidR="00534946" w:rsidRDefault="00F92F91">
      <w:pPr>
        <w:ind w:firstLine="720"/>
        <w:rPr>
          <w:sz w:val="22"/>
          <w:szCs w:val="22"/>
        </w:rPr>
      </w:pPr>
      <w:r>
        <w:rPr>
          <w:sz w:val="22"/>
          <w:szCs w:val="22"/>
        </w:rPr>
        <w:t xml:space="preserve">If yes, please describe the entire project: </w:t>
      </w:r>
    </w:p>
    <w:p w:rsidR="00534946" w:rsidRDefault="00534946">
      <w:pPr>
        <w:rPr>
          <w:sz w:val="22"/>
          <w:szCs w:val="22"/>
        </w:rPr>
      </w:pPr>
    </w:p>
    <w:p w:rsidR="00534946" w:rsidRDefault="00534946">
      <w:pPr>
        <w:rPr>
          <w:sz w:val="22"/>
          <w:szCs w:val="22"/>
        </w:rPr>
      </w:pPr>
    </w:p>
    <w:p w:rsidR="00534946" w:rsidRDefault="00F92F91">
      <w:pPr>
        <w:rPr>
          <w:sz w:val="22"/>
          <w:szCs w:val="22"/>
        </w:rPr>
      </w:pPr>
      <w:r>
        <w:rPr>
          <w:sz w:val="22"/>
          <w:szCs w:val="22"/>
        </w:rPr>
        <w:t>Project Partner(s): Are other entities financially involved with this</w:t>
      </w:r>
      <w:r>
        <w:rPr>
          <w:sz w:val="22"/>
          <w:szCs w:val="22"/>
        </w:rPr>
        <w:t xml:space="preserve"> project?  Yes </w:t>
      </w:r>
      <w:proofErr w:type="gramStart"/>
      <w:r>
        <w:rPr>
          <w:rFonts w:ascii="MS Gothic" w:eastAsia="MS Gothic" w:hAnsi="MS Gothic" w:cs="MS Gothic"/>
          <w:sz w:val="22"/>
          <w:szCs w:val="22"/>
        </w:rPr>
        <w:t>☐</w:t>
      </w:r>
      <w:r>
        <w:rPr>
          <w:sz w:val="22"/>
          <w:szCs w:val="22"/>
        </w:rPr>
        <w:t xml:space="preserve">  No</w:t>
      </w:r>
      <w:proofErr w:type="gramEnd"/>
      <w:r>
        <w:rPr>
          <w:sz w:val="22"/>
          <w:szCs w:val="22"/>
        </w:rPr>
        <w:t xml:space="preserve"> </w:t>
      </w:r>
      <w:r>
        <w:rPr>
          <w:rFonts w:ascii="MS Gothic" w:eastAsia="MS Gothic" w:hAnsi="MS Gothic" w:cs="MS Gothic"/>
          <w:sz w:val="22"/>
          <w:szCs w:val="22"/>
        </w:rPr>
        <w:t>☐</w:t>
      </w:r>
    </w:p>
    <w:p w:rsidR="00534946" w:rsidRDefault="00534946">
      <w:pPr>
        <w:rPr>
          <w:sz w:val="22"/>
          <w:szCs w:val="22"/>
        </w:rPr>
      </w:pPr>
    </w:p>
    <w:p w:rsidR="00534946" w:rsidRDefault="00F92F91">
      <w:pPr>
        <w:rPr>
          <w:sz w:val="22"/>
          <w:szCs w:val="22"/>
        </w:rPr>
      </w:pPr>
      <w:r>
        <w:rPr>
          <w:sz w:val="22"/>
          <w:szCs w:val="22"/>
        </w:rPr>
        <w:t xml:space="preserve">If yes, provide their names and dollar commitment(s):   </w:t>
      </w:r>
    </w:p>
    <w:p w:rsidR="00534946" w:rsidRDefault="00534946">
      <w:pPr>
        <w:rPr>
          <w:sz w:val="22"/>
          <w:szCs w:val="22"/>
        </w:rPr>
      </w:pPr>
    </w:p>
    <w:p w:rsidR="00534946" w:rsidRDefault="00534946">
      <w:pPr>
        <w:rPr>
          <w:sz w:val="22"/>
          <w:szCs w:val="22"/>
        </w:rPr>
      </w:pPr>
    </w:p>
    <w:p w:rsidR="00534946" w:rsidRDefault="00F92F91">
      <w:pPr>
        <w:rPr>
          <w:sz w:val="22"/>
          <w:szCs w:val="22"/>
        </w:rPr>
      </w:pPr>
      <w:r>
        <w:rPr>
          <w:sz w:val="22"/>
          <w:szCs w:val="22"/>
        </w:rPr>
        <w:t xml:space="preserve">As it pertains to your grant project, provide an overview of your marketing efforts including radio, television, print media, web and any other informational efforts: </w:t>
      </w:r>
    </w:p>
    <w:p w:rsidR="00534946" w:rsidRDefault="00534946">
      <w:pPr>
        <w:rPr>
          <w:sz w:val="22"/>
          <w:szCs w:val="22"/>
        </w:rPr>
      </w:pPr>
    </w:p>
    <w:p w:rsidR="00534946" w:rsidRDefault="00534946">
      <w:pPr>
        <w:rPr>
          <w:sz w:val="22"/>
          <w:szCs w:val="22"/>
        </w:rPr>
      </w:pPr>
    </w:p>
    <w:p w:rsidR="00534946" w:rsidRDefault="00F92F91">
      <w:pPr>
        <w:rPr>
          <w:sz w:val="22"/>
          <w:szCs w:val="22"/>
        </w:rPr>
      </w:pPr>
      <w:r>
        <w:rPr>
          <w:sz w:val="22"/>
          <w:szCs w:val="22"/>
        </w:rPr>
        <w:t xml:space="preserve">Do </w:t>
      </w:r>
      <w:r>
        <w:rPr>
          <w:sz w:val="22"/>
          <w:szCs w:val="22"/>
        </w:rPr>
        <w:t xml:space="preserve">you anticipate submitting future applications for projects relating to this project?      </w:t>
      </w:r>
    </w:p>
    <w:p w:rsidR="00534946" w:rsidRDefault="00534946">
      <w:pPr>
        <w:rPr>
          <w:sz w:val="22"/>
          <w:szCs w:val="22"/>
        </w:rPr>
      </w:pPr>
    </w:p>
    <w:p w:rsidR="00534946" w:rsidRDefault="00534946">
      <w:pPr>
        <w:rPr>
          <w:sz w:val="22"/>
          <w:szCs w:val="22"/>
        </w:rPr>
      </w:pPr>
    </w:p>
    <w:p w:rsidR="00534946" w:rsidRDefault="00F92F91">
      <w:pPr>
        <w:rPr>
          <w:sz w:val="22"/>
          <w:szCs w:val="22"/>
        </w:rPr>
      </w:pPr>
      <w:r>
        <w:rPr>
          <w:sz w:val="22"/>
          <w:szCs w:val="22"/>
        </w:rPr>
        <w:t xml:space="preserve">Estimated impact on new visitor recruitment and hotel lodging tax revenues? </w:t>
      </w:r>
    </w:p>
    <w:p w:rsidR="00534946" w:rsidRDefault="00534946">
      <w:pPr>
        <w:rPr>
          <w:sz w:val="22"/>
          <w:szCs w:val="22"/>
        </w:rPr>
      </w:pPr>
    </w:p>
    <w:p w:rsidR="00534946" w:rsidRDefault="00534946">
      <w:pPr>
        <w:rPr>
          <w:sz w:val="22"/>
          <w:szCs w:val="22"/>
        </w:rPr>
      </w:pPr>
    </w:p>
    <w:p w:rsidR="00534946" w:rsidRDefault="00F92F91">
      <w:pPr>
        <w:rPr>
          <w:sz w:val="22"/>
          <w:szCs w:val="22"/>
        </w:rPr>
      </w:pPr>
      <w:r>
        <w:rPr>
          <w:sz w:val="22"/>
          <w:szCs w:val="22"/>
        </w:rPr>
        <w:t xml:space="preserve">Is this grant request in addition to other project related grant requests?  Yes </w:t>
      </w:r>
      <w:proofErr w:type="gramStart"/>
      <w:r>
        <w:rPr>
          <w:rFonts w:ascii="MS Gothic" w:eastAsia="MS Gothic" w:hAnsi="MS Gothic" w:cs="MS Gothic"/>
          <w:sz w:val="22"/>
          <w:szCs w:val="22"/>
        </w:rPr>
        <w:t>☐</w:t>
      </w:r>
      <w:r>
        <w:rPr>
          <w:sz w:val="22"/>
          <w:szCs w:val="22"/>
        </w:rPr>
        <w:t xml:space="preserve">  N</w:t>
      </w:r>
      <w:r>
        <w:rPr>
          <w:sz w:val="22"/>
          <w:szCs w:val="22"/>
        </w:rPr>
        <w:t>o</w:t>
      </w:r>
      <w:proofErr w:type="gramEnd"/>
      <w:r>
        <w:rPr>
          <w:sz w:val="22"/>
          <w:szCs w:val="22"/>
        </w:rPr>
        <w:t xml:space="preserve"> </w:t>
      </w:r>
      <w:r>
        <w:rPr>
          <w:rFonts w:ascii="MS Gothic" w:eastAsia="MS Gothic" w:hAnsi="MS Gothic" w:cs="MS Gothic"/>
          <w:sz w:val="22"/>
          <w:szCs w:val="22"/>
        </w:rPr>
        <w:t>☐</w:t>
      </w:r>
    </w:p>
    <w:p w:rsidR="00534946" w:rsidRDefault="00534946">
      <w:pPr>
        <w:rPr>
          <w:sz w:val="22"/>
          <w:szCs w:val="22"/>
        </w:rPr>
      </w:pPr>
    </w:p>
    <w:p w:rsidR="00534946" w:rsidRDefault="00F92F91">
      <w:pPr>
        <w:ind w:firstLine="720"/>
        <w:rPr>
          <w:sz w:val="22"/>
          <w:szCs w:val="22"/>
        </w:rPr>
      </w:pPr>
      <w:r>
        <w:rPr>
          <w:sz w:val="22"/>
          <w:szCs w:val="22"/>
        </w:rPr>
        <w:t xml:space="preserve">If yes, then list other grant requests: </w:t>
      </w:r>
    </w:p>
    <w:p w:rsidR="00534946" w:rsidRDefault="00534946">
      <w:pPr>
        <w:ind w:firstLine="720"/>
        <w:rPr>
          <w:sz w:val="22"/>
          <w:szCs w:val="22"/>
        </w:rPr>
      </w:pPr>
    </w:p>
    <w:p w:rsidR="0001057C" w:rsidRDefault="00F92F91">
      <w:pPr>
        <w:rPr>
          <w:b/>
          <w:sz w:val="22"/>
          <w:szCs w:val="22"/>
        </w:rPr>
      </w:pPr>
      <w:r>
        <w:rPr>
          <w:b/>
          <w:sz w:val="22"/>
          <w:szCs w:val="22"/>
        </w:rPr>
        <w:t>Total grant dollar amount requested from Visitors Promotion Committee: $</w:t>
      </w:r>
    </w:p>
    <w:p w:rsidR="0001057C" w:rsidRDefault="0001057C">
      <w:pPr>
        <w:rPr>
          <w:b/>
          <w:sz w:val="22"/>
          <w:szCs w:val="22"/>
        </w:rPr>
      </w:pPr>
      <w:r>
        <w:rPr>
          <w:b/>
          <w:sz w:val="22"/>
          <w:szCs w:val="22"/>
        </w:rPr>
        <w:br w:type="page"/>
      </w:r>
    </w:p>
    <w:p w:rsidR="00534946" w:rsidRDefault="00534946">
      <w:pPr>
        <w:rPr>
          <w:color w:val="808080"/>
        </w:rPr>
      </w:pPr>
    </w:p>
    <w:p w:rsidR="00534946" w:rsidRDefault="00534946">
      <w:pPr>
        <w:rPr>
          <w:color w:val="808080"/>
        </w:rPr>
      </w:pPr>
    </w:p>
    <w:p w:rsidR="00534946" w:rsidRDefault="00F92F91">
      <w:pPr>
        <w:pBdr>
          <w:top w:val="single" w:sz="4" w:space="1" w:color="000000"/>
          <w:left w:val="single" w:sz="4" w:space="4" w:color="000000"/>
          <w:bottom w:val="single" w:sz="4" w:space="1" w:color="000000"/>
          <w:right w:val="single" w:sz="4" w:space="4" w:color="000000"/>
        </w:pBdr>
        <w:rPr>
          <w:b/>
          <w:sz w:val="22"/>
          <w:szCs w:val="22"/>
        </w:rPr>
      </w:pPr>
      <w:r>
        <w:rPr>
          <w:b/>
          <w:sz w:val="22"/>
          <w:szCs w:val="22"/>
        </w:rPr>
        <w:t>On behalf of the sponsor(s) named above, I hereby certify that the information contained in this application, including all attachments, is true, accurate and complete.</w:t>
      </w:r>
    </w:p>
    <w:p w:rsidR="00534946" w:rsidRDefault="00534946">
      <w:pPr>
        <w:pBdr>
          <w:top w:val="single" w:sz="4" w:space="1" w:color="000000"/>
          <w:left w:val="single" w:sz="4" w:space="4" w:color="000000"/>
          <w:bottom w:val="single" w:sz="4" w:space="1" w:color="000000"/>
          <w:right w:val="single" w:sz="4" w:space="4" w:color="000000"/>
        </w:pBdr>
        <w:rPr>
          <w:sz w:val="22"/>
          <w:szCs w:val="22"/>
        </w:rPr>
      </w:pPr>
    </w:p>
    <w:p w:rsidR="00534946" w:rsidRDefault="00F92F91">
      <w:pPr>
        <w:pBdr>
          <w:top w:val="single" w:sz="4" w:space="1" w:color="000000"/>
          <w:left w:val="single" w:sz="4" w:space="4" w:color="000000"/>
          <w:bottom w:val="single" w:sz="4" w:space="1" w:color="000000"/>
          <w:right w:val="single" w:sz="4" w:space="4" w:color="000000"/>
          <w:between w:val="nil"/>
        </w:pBdr>
        <w:spacing w:after="120"/>
        <w:rPr>
          <w:color w:val="000000"/>
          <w:sz w:val="22"/>
          <w:szCs w:val="22"/>
        </w:rPr>
      </w:pPr>
      <w:r>
        <w:rPr>
          <w:color w:val="000000"/>
          <w:sz w:val="22"/>
          <w:szCs w:val="22"/>
        </w:rPr>
        <w:t xml:space="preserve">Authorized Signature of Sponsor Organization:  </w:t>
      </w:r>
    </w:p>
    <w:p w:rsidR="00534946" w:rsidRDefault="00F92F91">
      <w:pPr>
        <w:pBdr>
          <w:top w:val="single" w:sz="4" w:space="1" w:color="000000"/>
          <w:left w:val="single" w:sz="4" w:space="4" w:color="000000"/>
          <w:bottom w:val="single" w:sz="4" w:space="1" w:color="000000"/>
          <w:right w:val="single" w:sz="4" w:space="4" w:color="000000"/>
          <w:between w:val="nil"/>
        </w:pBdr>
        <w:spacing w:after="120"/>
        <w:rPr>
          <w:color w:val="000000"/>
          <w:sz w:val="22"/>
          <w:szCs w:val="22"/>
        </w:rPr>
      </w:pPr>
      <w:r>
        <w:rPr>
          <w:color w:val="000000"/>
          <w:sz w:val="22"/>
          <w:szCs w:val="22"/>
        </w:rPr>
        <w:t>Title:</w:t>
      </w:r>
    </w:p>
    <w:p w:rsidR="00534946" w:rsidRDefault="00F92F91">
      <w:pPr>
        <w:pBdr>
          <w:top w:val="single" w:sz="4" w:space="1" w:color="000000"/>
          <w:left w:val="single" w:sz="4" w:space="4" w:color="000000"/>
          <w:bottom w:val="single" w:sz="4" w:space="1" w:color="000000"/>
          <w:right w:val="single" w:sz="4" w:space="4" w:color="000000"/>
          <w:between w:val="nil"/>
        </w:pBdr>
        <w:spacing w:after="120"/>
        <w:rPr>
          <w:color w:val="000000"/>
          <w:sz w:val="22"/>
          <w:szCs w:val="22"/>
        </w:rPr>
      </w:pPr>
      <w:r>
        <w:rPr>
          <w:color w:val="000000"/>
          <w:sz w:val="22"/>
          <w:szCs w:val="22"/>
        </w:rPr>
        <w:t>Typed or Printed Name of Authorized Signatory:</w:t>
      </w:r>
    </w:p>
    <w:p w:rsidR="00534946" w:rsidRDefault="00F92F91">
      <w:pPr>
        <w:pBdr>
          <w:top w:val="single" w:sz="4" w:space="1" w:color="000000"/>
          <w:left w:val="single" w:sz="4" w:space="4" w:color="000000"/>
          <w:bottom w:val="single" w:sz="4" w:space="1" w:color="000000"/>
          <w:right w:val="single" w:sz="4" w:space="4" w:color="000000"/>
          <w:between w:val="nil"/>
        </w:pBdr>
        <w:spacing w:after="120"/>
        <w:rPr>
          <w:color w:val="000000"/>
          <w:sz w:val="22"/>
          <w:szCs w:val="22"/>
        </w:rPr>
      </w:pPr>
      <w:r>
        <w:rPr>
          <w:color w:val="000000"/>
          <w:sz w:val="22"/>
          <w:szCs w:val="22"/>
        </w:rPr>
        <w:t>Typed or Printed Title:</w:t>
      </w:r>
    </w:p>
    <w:sectPr w:rsidR="00534946">
      <w:headerReference w:type="default" r:id="rId9"/>
      <w:footerReference w:type="default" r:id="rId10"/>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F91" w:rsidRDefault="00F92F91">
      <w:r>
        <w:separator/>
      </w:r>
    </w:p>
  </w:endnote>
  <w:endnote w:type="continuationSeparator" w:id="0">
    <w:p w:rsidR="00F92F91" w:rsidRDefault="00F92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946" w:rsidRDefault="00F92F91">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01057C">
      <w:rPr>
        <w:color w:val="000000"/>
      </w:rPr>
      <w:fldChar w:fldCharType="separate"/>
    </w:r>
    <w:r w:rsidR="0001057C">
      <w:rPr>
        <w:noProof/>
        <w:color w:val="000000"/>
      </w:rPr>
      <w:t>1</w:t>
    </w:r>
    <w:r>
      <w:rPr>
        <w:color w:val="000000"/>
      </w:rPr>
      <w:fldChar w:fldCharType="end"/>
    </w:r>
  </w:p>
  <w:p w:rsidR="00534946" w:rsidRDefault="00534946">
    <w:pPr>
      <w:pBdr>
        <w:top w:val="nil"/>
        <w:left w:val="nil"/>
        <w:bottom w:val="nil"/>
        <w:right w:val="nil"/>
        <w:between w:val="nil"/>
      </w:pBdr>
      <w:tabs>
        <w:tab w:val="center" w:pos="4680"/>
        <w:tab w:val="right" w:pos="9360"/>
      </w:tabs>
      <w:rPr>
        <w:color w:val="000000"/>
      </w:rPr>
    </w:pPr>
  </w:p>
  <w:p w:rsidR="00534946" w:rsidRDefault="005349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F91" w:rsidRDefault="00F92F91">
      <w:r>
        <w:separator/>
      </w:r>
    </w:p>
  </w:footnote>
  <w:footnote w:type="continuationSeparator" w:id="0">
    <w:p w:rsidR="00F92F91" w:rsidRDefault="00F92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946" w:rsidRDefault="00F92F91">
    <w:pPr>
      <w:pBdr>
        <w:top w:val="single" w:sz="4" w:space="1" w:color="000000"/>
        <w:left w:val="single" w:sz="4" w:space="4" w:color="000000"/>
        <w:bottom w:val="single" w:sz="4" w:space="1" w:color="000000"/>
        <w:right w:val="single" w:sz="4" w:space="4" w:color="000000"/>
      </w:pBdr>
      <w:ind w:left="2880"/>
      <w:jc w:val="center"/>
      <w:rPr>
        <w:b/>
      </w:rPr>
    </w:pPr>
    <w:r>
      <w:rPr>
        <w:b/>
      </w:rPr>
      <w:t xml:space="preserve">Hall County Nebraska, Visitor Improvement Fund </w:t>
    </w:r>
    <w:r>
      <w:rPr>
        <w:noProof/>
      </w:rPr>
      <w:drawing>
        <wp:anchor distT="0" distB="0" distL="114300" distR="114300" simplePos="0" relativeHeight="251658240" behindDoc="0" locked="0" layoutInCell="1" hidden="0" allowOverlap="1">
          <wp:simplePos x="0" y="0"/>
          <wp:positionH relativeFrom="column">
            <wp:posOffset>95251</wp:posOffset>
          </wp:positionH>
          <wp:positionV relativeFrom="paragraph">
            <wp:posOffset>28575</wp:posOffset>
          </wp:positionV>
          <wp:extent cx="1485900" cy="335915"/>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85900" cy="335915"/>
                  </a:xfrm>
                  <a:prstGeom prst="rect">
                    <a:avLst/>
                  </a:prstGeom>
                  <a:ln/>
                </pic:spPr>
              </pic:pic>
            </a:graphicData>
          </a:graphic>
        </wp:anchor>
      </w:drawing>
    </w:r>
  </w:p>
  <w:p w:rsidR="00534946" w:rsidRDefault="00F92F91">
    <w:pPr>
      <w:pBdr>
        <w:top w:val="single" w:sz="4" w:space="1" w:color="000000"/>
        <w:left w:val="single" w:sz="4" w:space="4" w:color="000000"/>
        <w:bottom w:val="single" w:sz="4" w:space="1" w:color="000000"/>
        <w:right w:val="single" w:sz="4" w:space="4" w:color="000000"/>
      </w:pBdr>
      <w:ind w:left="2880"/>
      <w:jc w:val="center"/>
      <w:rPr>
        <w:b/>
      </w:rPr>
    </w:pPr>
    <w:r>
      <w:rPr>
        <w:b/>
      </w:rPr>
      <w:t>Grant Guidelines and Application</w:t>
    </w:r>
  </w:p>
  <w:p w:rsidR="00534946" w:rsidRDefault="00534946">
    <w:pPr>
      <w:pBdr>
        <w:top w:val="nil"/>
        <w:left w:val="nil"/>
        <w:bottom w:val="nil"/>
        <w:right w:val="nil"/>
        <w:between w:val="nil"/>
      </w:pBdr>
      <w:tabs>
        <w:tab w:val="center" w:pos="4680"/>
        <w:tab w:val="right" w:pos="9360"/>
      </w:tabs>
      <w:rPr>
        <w:color w:val="000000"/>
      </w:rPr>
    </w:pPr>
  </w:p>
  <w:p w:rsidR="00534946" w:rsidRDefault="005349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064DF"/>
    <w:multiLevelType w:val="multilevel"/>
    <w:tmpl w:val="3084C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157769"/>
    <w:multiLevelType w:val="multilevel"/>
    <w:tmpl w:val="A5620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50C047E"/>
    <w:multiLevelType w:val="multilevel"/>
    <w:tmpl w:val="EA30D3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77F4DED"/>
    <w:multiLevelType w:val="multilevel"/>
    <w:tmpl w:val="8B92F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9507E5C"/>
    <w:multiLevelType w:val="multilevel"/>
    <w:tmpl w:val="C0EA41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946"/>
    <w:rsid w:val="0001057C"/>
    <w:rsid w:val="00446E2E"/>
    <w:rsid w:val="00534946"/>
    <w:rsid w:val="00D470E1"/>
    <w:rsid w:val="00F92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63D48"/>
  <w15:docId w15:val="{16B23421-2222-428E-84AC-EF96BA47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2FE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link w:val="Heading2Char"/>
    <w:uiPriority w:val="9"/>
    <w:semiHidden/>
    <w:unhideWhenUsed/>
    <w:qFormat/>
    <w:rsid w:val="00743A7E"/>
    <w:pPr>
      <w:spacing w:before="100" w:beforeAutospacing="1" w:after="100" w:afterAutospacing="1"/>
      <w:outlineLvl w:val="1"/>
    </w:pPr>
    <w:rPr>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locked/>
    <w:rsid w:val="00562FEF"/>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sid w:val="00743A7E"/>
    <w:rPr>
      <w:rFonts w:cs="Times New Roman"/>
      <w:b/>
      <w:bCs/>
      <w:sz w:val="36"/>
      <w:szCs w:val="36"/>
    </w:rPr>
  </w:style>
  <w:style w:type="paragraph" w:styleId="BalloonText">
    <w:name w:val="Balloon Text"/>
    <w:basedOn w:val="Normal"/>
    <w:link w:val="BalloonTextChar"/>
    <w:uiPriority w:val="99"/>
    <w:semiHidden/>
    <w:rsid w:val="005E7FE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CE60D7"/>
    <w:pPr>
      <w:ind w:left="720"/>
    </w:pPr>
  </w:style>
  <w:style w:type="character" w:styleId="Hyperlink">
    <w:name w:val="Hyperlink"/>
    <w:basedOn w:val="DefaultParagraphFont"/>
    <w:uiPriority w:val="99"/>
    <w:unhideWhenUsed/>
    <w:rsid w:val="001E0FBF"/>
    <w:rPr>
      <w:rFonts w:cs="Times New Roman"/>
      <w:color w:val="0000FF" w:themeColor="hyperlink"/>
      <w:u w:val="single"/>
    </w:rPr>
  </w:style>
  <w:style w:type="character" w:styleId="Strong">
    <w:name w:val="Strong"/>
    <w:basedOn w:val="DefaultParagraphFont"/>
    <w:uiPriority w:val="22"/>
    <w:qFormat/>
    <w:rsid w:val="00E026D5"/>
    <w:rPr>
      <w:rFonts w:cs="Times New Roman"/>
      <w:b/>
    </w:rPr>
  </w:style>
  <w:style w:type="paragraph" w:styleId="NormalWeb">
    <w:name w:val="Normal (Web)"/>
    <w:basedOn w:val="Normal"/>
    <w:uiPriority w:val="99"/>
    <w:unhideWhenUsed/>
    <w:rsid w:val="00E026D5"/>
    <w:pPr>
      <w:spacing w:before="100" w:beforeAutospacing="1" w:after="100" w:afterAutospacing="1"/>
    </w:pPr>
  </w:style>
  <w:style w:type="paragraph" w:styleId="Header">
    <w:name w:val="header"/>
    <w:basedOn w:val="Normal"/>
    <w:link w:val="HeaderChar"/>
    <w:uiPriority w:val="99"/>
    <w:unhideWhenUsed/>
    <w:rsid w:val="00C801D3"/>
    <w:pPr>
      <w:tabs>
        <w:tab w:val="center" w:pos="4680"/>
        <w:tab w:val="right" w:pos="9360"/>
      </w:tabs>
    </w:pPr>
  </w:style>
  <w:style w:type="character" w:customStyle="1" w:styleId="HeaderChar">
    <w:name w:val="Header Char"/>
    <w:basedOn w:val="DefaultParagraphFont"/>
    <w:link w:val="Header"/>
    <w:uiPriority w:val="99"/>
    <w:locked/>
    <w:rsid w:val="00C801D3"/>
    <w:rPr>
      <w:rFonts w:cs="Times New Roman"/>
      <w:sz w:val="24"/>
      <w:szCs w:val="24"/>
    </w:rPr>
  </w:style>
  <w:style w:type="paragraph" w:styleId="Footer">
    <w:name w:val="footer"/>
    <w:basedOn w:val="Normal"/>
    <w:link w:val="FooterChar"/>
    <w:uiPriority w:val="99"/>
    <w:unhideWhenUsed/>
    <w:rsid w:val="00C801D3"/>
    <w:pPr>
      <w:tabs>
        <w:tab w:val="center" w:pos="4680"/>
        <w:tab w:val="right" w:pos="9360"/>
      </w:tabs>
    </w:pPr>
  </w:style>
  <w:style w:type="character" w:customStyle="1" w:styleId="FooterChar">
    <w:name w:val="Footer Char"/>
    <w:basedOn w:val="DefaultParagraphFont"/>
    <w:link w:val="Footer"/>
    <w:uiPriority w:val="99"/>
    <w:locked/>
    <w:rsid w:val="00C801D3"/>
    <w:rPr>
      <w:rFonts w:cs="Times New Roman"/>
      <w:sz w:val="24"/>
      <w:szCs w:val="24"/>
    </w:rPr>
  </w:style>
  <w:style w:type="character" w:styleId="LineNumber">
    <w:name w:val="line number"/>
    <w:basedOn w:val="DefaultParagraphFont"/>
    <w:uiPriority w:val="99"/>
    <w:semiHidden/>
    <w:unhideWhenUsed/>
    <w:rsid w:val="00F51B35"/>
    <w:rPr>
      <w:rFonts w:cs="Times New Roman"/>
    </w:rPr>
  </w:style>
  <w:style w:type="character" w:styleId="PlaceholderText">
    <w:name w:val="Placeholder Text"/>
    <w:basedOn w:val="DefaultParagraphFont"/>
    <w:uiPriority w:val="99"/>
    <w:semiHidden/>
    <w:rsid w:val="007B03DE"/>
    <w:rPr>
      <w:rFonts w:cs="Times New Roman"/>
      <w:color w:val="808080"/>
    </w:rPr>
  </w:style>
  <w:style w:type="paragraph" w:customStyle="1" w:styleId="lists">
    <w:name w:val="lists"/>
    <w:basedOn w:val="Normal"/>
    <w:rsid w:val="00ED7774"/>
    <w:pPr>
      <w:autoSpaceDE w:val="0"/>
      <w:autoSpaceDN w:val="0"/>
      <w:adjustRightInd w:val="0"/>
      <w:spacing w:line="280" w:lineRule="atLeast"/>
    </w:pPr>
    <w:rPr>
      <w:rFonts w:ascii="Arial" w:hAnsi="Arial"/>
      <w:color w:val="000000"/>
      <w:sz w:val="22"/>
    </w:rPr>
  </w:style>
  <w:style w:type="paragraph" w:customStyle="1" w:styleId="BodyText1">
    <w:name w:val="Body Text1"/>
    <w:rsid w:val="00805F19"/>
    <w:pPr>
      <w:autoSpaceDE w:val="0"/>
      <w:autoSpaceDN w:val="0"/>
      <w:adjustRightInd w:val="0"/>
      <w:spacing w:line="280" w:lineRule="atLeast"/>
      <w:ind w:firstLine="288"/>
    </w:pPr>
    <w:rPr>
      <w:rFonts w:ascii="Arial" w:hAnsi="Arial"/>
      <w:color w:val="000000"/>
    </w:rPr>
  </w:style>
  <w:style w:type="paragraph" w:customStyle="1" w:styleId="Bulletheading">
    <w:name w:val="Bullet heading"/>
    <w:basedOn w:val="BodyTextIndent"/>
    <w:rsid w:val="00805F19"/>
    <w:pPr>
      <w:tabs>
        <w:tab w:val="left" w:pos="270"/>
      </w:tabs>
      <w:autoSpaceDE w:val="0"/>
      <w:autoSpaceDN w:val="0"/>
      <w:adjustRightInd w:val="0"/>
      <w:spacing w:after="144" w:line="280" w:lineRule="atLeast"/>
      <w:ind w:left="0"/>
    </w:pPr>
    <w:rPr>
      <w:rFonts w:ascii="Arial" w:hAnsi="Arial"/>
      <w:b/>
      <w:bCs/>
      <w:i/>
      <w:iCs/>
      <w:sz w:val="22"/>
    </w:rPr>
  </w:style>
  <w:style w:type="paragraph" w:styleId="BodyTextIndent">
    <w:name w:val="Body Text Indent"/>
    <w:basedOn w:val="Normal"/>
    <w:link w:val="BodyTextIndentChar"/>
    <w:uiPriority w:val="99"/>
    <w:semiHidden/>
    <w:unhideWhenUsed/>
    <w:rsid w:val="00805F19"/>
    <w:pPr>
      <w:spacing w:after="120"/>
      <w:ind w:left="360"/>
    </w:pPr>
  </w:style>
  <w:style w:type="character" w:customStyle="1" w:styleId="BodyTextIndentChar">
    <w:name w:val="Body Text Indent Char"/>
    <w:basedOn w:val="DefaultParagraphFont"/>
    <w:link w:val="BodyTextIndent"/>
    <w:uiPriority w:val="99"/>
    <w:semiHidden/>
    <w:locked/>
    <w:rsid w:val="00805F19"/>
    <w:rPr>
      <w:rFonts w:cs="Times New Roman"/>
      <w:sz w:val="24"/>
      <w:szCs w:val="24"/>
    </w:rPr>
  </w:style>
  <w:style w:type="paragraph" w:styleId="BodyText">
    <w:name w:val="Body Text"/>
    <w:basedOn w:val="Normal"/>
    <w:link w:val="BodyTextChar"/>
    <w:uiPriority w:val="99"/>
    <w:unhideWhenUsed/>
    <w:rsid w:val="00196F81"/>
    <w:pPr>
      <w:spacing w:after="120"/>
    </w:pPr>
  </w:style>
  <w:style w:type="character" w:customStyle="1" w:styleId="BodyTextChar">
    <w:name w:val="Body Text Char"/>
    <w:basedOn w:val="DefaultParagraphFont"/>
    <w:link w:val="BodyText"/>
    <w:uiPriority w:val="99"/>
    <w:locked/>
    <w:rsid w:val="00196F81"/>
    <w:rPr>
      <w:rFonts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irector@visitgrandialn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P2aPYxgFbYXnzZBU5m0IWt9IUA==">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Coordinator</dc:creator>
  <cp:lastModifiedBy>Dana Jelinek</cp:lastModifiedBy>
  <cp:revision>4</cp:revision>
  <dcterms:created xsi:type="dcterms:W3CDTF">2016-09-09T21:40:00Z</dcterms:created>
  <dcterms:modified xsi:type="dcterms:W3CDTF">2021-09-14T15:49:00Z</dcterms:modified>
</cp:coreProperties>
</file>